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0A251" w14:textId="6168AAF6" w:rsidR="00282C82" w:rsidRPr="00AF5350" w:rsidRDefault="00282C82">
      <w:pPr>
        <w:rPr>
          <w:rFonts w:asciiTheme="majorHAnsi" w:hAnsiTheme="majorHAnsi"/>
          <w:sz w:val="22"/>
          <w:szCs w:val="22"/>
        </w:rPr>
      </w:pPr>
      <w:r w:rsidRPr="00AF5350">
        <w:rPr>
          <w:rFonts w:asciiTheme="majorHAnsi" w:hAnsiTheme="majorHAnsi"/>
          <w:sz w:val="22"/>
          <w:szCs w:val="22"/>
        </w:rPr>
        <w:t>Supplement 4</w:t>
      </w:r>
      <w:r w:rsidR="0070745F">
        <w:rPr>
          <w:rFonts w:asciiTheme="majorHAnsi" w:hAnsiTheme="majorHAnsi"/>
          <w:sz w:val="22"/>
          <w:szCs w:val="22"/>
        </w:rPr>
        <w:t>: Data Extraction Tables</w:t>
      </w:r>
    </w:p>
    <w:p w14:paraId="374E2FC9" w14:textId="77777777" w:rsidR="00FF3363" w:rsidRDefault="00FF3363">
      <w:pPr>
        <w:rPr>
          <w:rFonts w:asciiTheme="majorHAnsi" w:hAnsiTheme="majorHAnsi"/>
          <w:sz w:val="22"/>
          <w:szCs w:val="22"/>
        </w:rPr>
      </w:pPr>
    </w:p>
    <w:p w14:paraId="098FFE4E" w14:textId="50C54057" w:rsidR="00730AAB" w:rsidRPr="00AF5350" w:rsidRDefault="00282C82">
      <w:pPr>
        <w:rPr>
          <w:rFonts w:asciiTheme="majorHAnsi" w:hAnsiTheme="majorHAnsi"/>
          <w:sz w:val="22"/>
          <w:szCs w:val="22"/>
        </w:rPr>
      </w:pPr>
      <w:proofErr w:type="gramStart"/>
      <w:r w:rsidRPr="00AF5350">
        <w:rPr>
          <w:rFonts w:asciiTheme="majorHAnsi" w:hAnsiTheme="majorHAnsi"/>
          <w:sz w:val="22"/>
          <w:szCs w:val="22"/>
        </w:rPr>
        <w:t xml:space="preserve">Table </w:t>
      </w:r>
      <w:r w:rsidR="00730AAB" w:rsidRPr="00AF5350">
        <w:rPr>
          <w:rFonts w:asciiTheme="majorHAnsi" w:hAnsiTheme="majorHAnsi"/>
          <w:sz w:val="22"/>
          <w:szCs w:val="22"/>
        </w:rPr>
        <w:t xml:space="preserve"> 1</w:t>
      </w:r>
      <w:proofErr w:type="gramEnd"/>
      <w:r w:rsidR="00730AAB" w:rsidRPr="00AF5350">
        <w:rPr>
          <w:rFonts w:asciiTheme="majorHAnsi" w:hAnsiTheme="majorHAnsi"/>
          <w:sz w:val="22"/>
          <w:szCs w:val="22"/>
        </w:rPr>
        <w:t xml:space="preserve">. </w:t>
      </w:r>
      <w:r w:rsidR="00075CBC" w:rsidRPr="00AF5350">
        <w:rPr>
          <w:rFonts w:asciiTheme="majorHAnsi" w:hAnsiTheme="majorHAnsi"/>
          <w:sz w:val="22"/>
          <w:szCs w:val="22"/>
        </w:rPr>
        <w:t>Data Extraction Table for the SCAT 3 (Adult Version only)</w:t>
      </w:r>
    </w:p>
    <w:p w14:paraId="741BB9FE" w14:textId="77777777" w:rsidR="00730AAB" w:rsidRPr="00AF5350" w:rsidRDefault="00730AAB">
      <w:pPr>
        <w:rPr>
          <w:rFonts w:asciiTheme="majorHAnsi" w:hAnsiTheme="majorHAnsi"/>
          <w:sz w:val="22"/>
          <w:szCs w:val="22"/>
        </w:rPr>
      </w:pPr>
    </w:p>
    <w:tbl>
      <w:tblPr>
        <w:tblStyle w:val="TableGrid"/>
        <w:tblW w:w="13698" w:type="dxa"/>
        <w:tblLayout w:type="fixed"/>
        <w:tblLook w:val="04A0" w:firstRow="1" w:lastRow="0" w:firstColumn="1" w:lastColumn="0" w:noHBand="0" w:noVBand="1"/>
      </w:tblPr>
      <w:tblGrid>
        <w:gridCol w:w="918"/>
        <w:gridCol w:w="1466"/>
        <w:gridCol w:w="1594"/>
        <w:gridCol w:w="1170"/>
        <w:gridCol w:w="990"/>
        <w:gridCol w:w="6120"/>
        <w:gridCol w:w="720"/>
        <w:gridCol w:w="720"/>
      </w:tblGrid>
      <w:tr w:rsidR="000D4838" w:rsidRPr="00A3384E" w14:paraId="422AB8BB" w14:textId="77777777" w:rsidTr="005C1967">
        <w:tc>
          <w:tcPr>
            <w:tcW w:w="918" w:type="dxa"/>
          </w:tcPr>
          <w:p w14:paraId="02C5585F" w14:textId="77777777" w:rsidR="000D4838" w:rsidRPr="00A3384E" w:rsidRDefault="000D4838" w:rsidP="000D4838">
            <w:pPr>
              <w:ind w:right="477"/>
              <w:rPr>
                <w:rFonts w:asciiTheme="majorHAnsi" w:eastAsia="Times New Roman" w:hAnsiTheme="majorHAnsi" w:cs="Times New Roman"/>
                <w:b/>
                <w:color w:val="000000"/>
                <w:sz w:val="20"/>
                <w:szCs w:val="20"/>
              </w:rPr>
            </w:pPr>
            <w:r w:rsidRPr="00A3384E">
              <w:rPr>
                <w:rFonts w:asciiTheme="majorHAnsi" w:eastAsia="Times New Roman" w:hAnsiTheme="majorHAnsi" w:cs="Times New Roman"/>
                <w:b/>
                <w:color w:val="000000"/>
                <w:sz w:val="20"/>
                <w:szCs w:val="20"/>
              </w:rPr>
              <w:t>ID</w:t>
            </w:r>
          </w:p>
        </w:tc>
        <w:tc>
          <w:tcPr>
            <w:tcW w:w="1466" w:type="dxa"/>
          </w:tcPr>
          <w:p w14:paraId="67DBEDE8" w14:textId="77777777" w:rsidR="000D4838" w:rsidRPr="00A3384E" w:rsidRDefault="000D4838" w:rsidP="000D4838">
            <w:pPr>
              <w:rPr>
                <w:rFonts w:asciiTheme="majorHAnsi" w:eastAsia="Times New Roman" w:hAnsiTheme="majorHAnsi" w:cs="Times New Roman"/>
                <w:b/>
                <w:color w:val="000000"/>
                <w:sz w:val="20"/>
                <w:szCs w:val="20"/>
              </w:rPr>
            </w:pPr>
            <w:r w:rsidRPr="00A3384E">
              <w:rPr>
                <w:rFonts w:asciiTheme="majorHAnsi" w:eastAsia="Times New Roman" w:hAnsiTheme="majorHAnsi" w:cs="Times New Roman"/>
                <w:b/>
                <w:color w:val="000000"/>
                <w:sz w:val="20"/>
                <w:szCs w:val="20"/>
              </w:rPr>
              <w:t xml:space="preserve">Author, year, study design, </w:t>
            </w:r>
          </w:p>
        </w:tc>
        <w:tc>
          <w:tcPr>
            <w:tcW w:w="1594" w:type="dxa"/>
          </w:tcPr>
          <w:p w14:paraId="7B42BC5D" w14:textId="77777777" w:rsidR="000D4838" w:rsidRPr="00A3384E" w:rsidRDefault="000D4838" w:rsidP="000D4838">
            <w:pPr>
              <w:rPr>
                <w:rFonts w:asciiTheme="majorHAnsi" w:eastAsia="Times New Roman" w:hAnsiTheme="majorHAnsi" w:cs="Times New Roman"/>
                <w:b/>
                <w:color w:val="000000"/>
                <w:sz w:val="20"/>
                <w:szCs w:val="20"/>
              </w:rPr>
            </w:pPr>
            <w:r w:rsidRPr="00A3384E">
              <w:rPr>
                <w:rFonts w:asciiTheme="majorHAnsi" w:eastAsia="Times New Roman" w:hAnsiTheme="majorHAnsi" w:cs="Times New Roman"/>
                <w:b/>
                <w:color w:val="000000"/>
                <w:sz w:val="20"/>
                <w:szCs w:val="20"/>
              </w:rPr>
              <w:t>Participants (N, Sex, Age, sport)</w:t>
            </w:r>
          </w:p>
        </w:tc>
        <w:tc>
          <w:tcPr>
            <w:tcW w:w="1170" w:type="dxa"/>
          </w:tcPr>
          <w:p w14:paraId="4A413FE2" w14:textId="77777777" w:rsidR="000D4838" w:rsidRPr="00A3384E" w:rsidRDefault="000D4838" w:rsidP="000D4838">
            <w:pPr>
              <w:rPr>
                <w:rFonts w:asciiTheme="majorHAnsi" w:eastAsia="Times New Roman" w:hAnsiTheme="majorHAnsi" w:cs="Times New Roman"/>
                <w:b/>
                <w:color w:val="000000"/>
                <w:sz w:val="20"/>
                <w:szCs w:val="20"/>
              </w:rPr>
            </w:pPr>
            <w:r w:rsidRPr="00A3384E">
              <w:rPr>
                <w:rFonts w:asciiTheme="majorHAnsi" w:eastAsia="Times New Roman" w:hAnsiTheme="majorHAnsi" w:cs="Times New Roman"/>
                <w:b/>
                <w:color w:val="000000"/>
                <w:sz w:val="20"/>
                <w:szCs w:val="20"/>
              </w:rPr>
              <w:t>Exposure/Intervention</w:t>
            </w:r>
          </w:p>
        </w:tc>
        <w:tc>
          <w:tcPr>
            <w:tcW w:w="990" w:type="dxa"/>
          </w:tcPr>
          <w:p w14:paraId="443CA3EF" w14:textId="77777777" w:rsidR="000D4838" w:rsidRPr="00A3384E" w:rsidRDefault="000D4838" w:rsidP="000D4838">
            <w:pPr>
              <w:rPr>
                <w:rFonts w:asciiTheme="majorHAnsi" w:eastAsia="Times New Roman" w:hAnsiTheme="majorHAnsi" w:cs="Times New Roman"/>
                <w:b/>
                <w:color w:val="000000"/>
                <w:sz w:val="20"/>
                <w:szCs w:val="20"/>
              </w:rPr>
            </w:pPr>
            <w:r w:rsidRPr="00A3384E">
              <w:rPr>
                <w:rFonts w:asciiTheme="majorHAnsi" w:eastAsia="Times New Roman" w:hAnsiTheme="majorHAnsi" w:cs="Times New Roman"/>
                <w:b/>
                <w:color w:val="000000"/>
                <w:sz w:val="20"/>
                <w:szCs w:val="20"/>
              </w:rPr>
              <w:t xml:space="preserve">Outcome </w:t>
            </w:r>
          </w:p>
        </w:tc>
        <w:tc>
          <w:tcPr>
            <w:tcW w:w="6120" w:type="dxa"/>
          </w:tcPr>
          <w:p w14:paraId="6569D1B4" w14:textId="77777777" w:rsidR="000D4838" w:rsidRPr="00A3384E" w:rsidRDefault="000D4838" w:rsidP="000D4838">
            <w:pPr>
              <w:rPr>
                <w:rFonts w:asciiTheme="majorHAnsi" w:eastAsia="Times New Roman" w:hAnsiTheme="majorHAnsi" w:cs="Times New Roman"/>
                <w:b/>
                <w:color w:val="000000"/>
                <w:sz w:val="20"/>
                <w:szCs w:val="20"/>
              </w:rPr>
            </w:pPr>
            <w:r w:rsidRPr="00A3384E">
              <w:rPr>
                <w:rFonts w:asciiTheme="majorHAnsi" w:eastAsia="Times New Roman" w:hAnsiTheme="majorHAnsi" w:cs="Times New Roman"/>
                <w:b/>
                <w:color w:val="000000"/>
                <w:sz w:val="20"/>
                <w:szCs w:val="20"/>
              </w:rPr>
              <w:t>Results (including statistical outcomes)</w:t>
            </w:r>
          </w:p>
        </w:tc>
        <w:tc>
          <w:tcPr>
            <w:tcW w:w="720" w:type="dxa"/>
          </w:tcPr>
          <w:p w14:paraId="279EC3FA"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t>Risk of Bias</w:t>
            </w:r>
          </w:p>
        </w:tc>
        <w:tc>
          <w:tcPr>
            <w:tcW w:w="720" w:type="dxa"/>
          </w:tcPr>
          <w:p w14:paraId="10D122A4" w14:textId="77777777" w:rsidR="000D4838" w:rsidRPr="00A3384E" w:rsidRDefault="000D4838" w:rsidP="000D4838">
            <w:pPr>
              <w:rPr>
                <w:rFonts w:asciiTheme="majorHAnsi" w:hAnsiTheme="majorHAnsi"/>
                <w:sz w:val="20"/>
                <w:szCs w:val="20"/>
              </w:rPr>
            </w:pPr>
            <w:r>
              <w:rPr>
                <w:rFonts w:asciiTheme="majorHAnsi" w:hAnsiTheme="majorHAnsi"/>
                <w:sz w:val="20"/>
                <w:szCs w:val="20"/>
              </w:rPr>
              <w:t>LOE</w:t>
            </w:r>
          </w:p>
        </w:tc>
      </w:tr>
      <w:tr w:rsidR="000D4838" w:rsidRPr="00A3384E" w14:paraId="625ABF19" w14:textId="77777777" w:rsidTr="005C1967">
        <w:tc>
          <w:tcPr>
            <w:tcW w:w="918" w:type="dxa"/>
          </w:tcPr>
          <w:p w14:paraId="7BFDBEE3" w14:textId="77777777" w:rsidR="000D4838" w:rsidRPr="00A3384E" w:rsidRDefault="000D4838" w:rsidP="000D4838">
            <w:pPr>
              <w:jc w:val="right"/>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1</w:t>
            </w:r>
          </w:p>
        </w:tc>
        <w:tc>
          <w:tcPr>
            <w:tcW w:w="1466" w:type="dxa"/>
          </w:tcPr>
          <w:p w14:paraId="50910C51"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 xml:space="preserve">Black et al, 2012. Retrospective cohort study. </w:t>
            </w:r>
          </w:p>
        </w:tc>
        <w:tc>
          <w:tcPr>
            <w:tcW w:w="1594" w:type="dxa"/>
          </w:tcPr>
          <w:p w14:paraId="67925105"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759 Canadian College Athletes, M&amp;F, mixed sports.</w:t>
            </w:r>
          </w:p>
        </w:tc>
        <w:tc>
          <w:tcPr>
            <w:tcW w:w="1170" w:type="dxa"/>
          </w:tcPr>
          <w:p w14:paraId="733B2599"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Pre-Post injury comparisons. Epidemiological data.</w:t>
            </w:r>
          </w:p>
        </w:tc>
        <w:tc>
          <w:tcPr>
            <w:tcW w:w="990" w:type="dxa"/>
          </w:tcPr>
          <w:p w14:paraId="3F1E574B"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SCAT Sx only, ImPACT</w:t>
            </w:r>
          </w:p>
        </w:tc>
        <w:tc>
          <w:tcPr>
            <w:tcW w:w="6120" w:type="dxa"/>
          </w:tcPr>
          <w:p w14:paraId="0A07A3B4"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hAnsiTheme="majorHAnsi"/>
                <w:color w:val="000000"/>
                <w:sz w:val="20"/>
                <w:szCs w:val="20"/>
              </w:rPr>
              <w:t xml:space="preserve">A total of 81 concussions were reported and diagnosed among 759 athletes. Significantly, more female athletes were concussed than male athletes (13.08%-7.53%, respectively; P = 0.014) with the highest rates in women's rugby [incidence density (ID) = 20.00 concussions per athlete-season], women's ice hockey (ID = 18.67 per athlete-season), and men's basketball (ID = 20.00 per athlete-season). </w:t>
            </w:r>
            <w:r>
              <w:rPr>
                <w:rFonts w:asciiTheme="majorHAnsi" w:hAnsiTheme="majorHAnsi"/>
                <w:color w:val="000000"/>
                <w:sz w:val="20"/>
                <w:szCs w:val="20"/>
              </w:rPr>
              <w:t xml:space="preserve">There were no sex </w:t>
            </w:r>
            <w:r w:rsidRPr="00A3384E">
              <w:rPr>
                <w:rFonts w:asciiTheme="majorHAnsi" w:hAnsiTheme="majorHAnsi"/>
                <w:color w:val="000000"/>
                <w:sz w:val="20"/>
                <w:szCs w:val="20"/>
              </w:rPr>
              <w:t xml:space="preserve">differences </w:t>
            </w:r>
            <w:r>
              <w:rPr>
                <w:rFonts w:asciiTheme="majorHAnsi" w:hAnsiTheme="majorHAnsi"/>
                <w:color w:val="000000"/>
                <w:sz w:val="20"/>
                <w:szCs w:val="20"/>
              </w:rPr>
              <w:t xml:space="preserve">observed </w:t>
            </w:r>
            <w:r w:rsidRPr="00A3384E">
              <w:rPr>
                <w:rFonts w:asciiTheme="majorHAnsi" w:hAnsiTheme="majorHAnsi"/>
                <w:color w:val="000000"/>
                <w:sz w:val="20"/>
                <w:szCs w:val="20"/>
              </w:rPr>
              <w:t>in symptom recovery and cognitive recovery.</w:t>
            </w:r>
          </w:p>
        </w:tc>
        <w:tc>
          <w:tcPr>
            <w:tcW w:w="720" w:type="dxa"/>
          </w:tcPr>
          <w:p w14:paraId="621FE07E"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t>L</w:t>
            </w:r>
          </w:p>
        </w:tc>
        <w:tc>
          <w:tcPr>
            <w:tcW w:w="720" w:type="dxa"/>
          </w:tcPr>
          <w:p w14:paraId="7BF43323" w14:textId="77777777" w:rsidR="000D4838" w:rsidRPr="00A3384E" w:rsidRDefault="000D4838" w:rsidP="000D4838">
            <w:pPr>
              <w:rPr>
                <w:rFonts w:asciiTheme="majorHAnsi" w:hAnsiTheme="majorHAnsi"/>
                <w:sz w:val="20"/>
                <w:szCs w:val="20"/>
              </w:rPr>
            </w:pPr>
            <w:r>
              <w:rPr>
                <w:rFonts w:asciiTheme="majorHAnsi" w:hAnsiTheme="majorHAnsi"/>
                <w:sz w:val="20"/>
                <w:szCs w:val="20"/>
              </w:rPr>
              <w:t>3</w:t>
            </w:r>
          </w:p>
        </w:tc>
      </w:tr>
      <w:tr w:rsidR="000D4838" w:rsidRPr="00A3384E" w14:paraId="258C65CB" w14:textId="77777777" w:rsidTr="005C1967">
        <w:tc>
          <w:tcPr>
            <w:tcW w:w="918" w:type="dxa"/>
          </w:tcPr>
          <w:p w14:paraId="4E6205D0" w14:textId="77777777" w:rsidR="000D4838" w:rsidRPr="00A3384E" w:rsidRDefault="000D4838" w:rsidP="000D4838">
            <w:pPr>
              <w:jc w:val="right"/>
              <w:rPr>
                <w:rFonts w:asciiTheme="majorHAnsi" w:eastAsia="Times New Roman" w:hAnsiTheme="majorHAnsi" w:cs="Times New Roman"/>
                <w:color w:val="000000"/>
                <w:sz w:val="20"/>
                <w:szCs w:val="20"/>
              </w:rPr>
            </w:pPr>
            <w:r w:rsidRPr="00B65314">
              <w:rPr>
                <w:rFonts w:asciiTheme="majorHAnsi" w:eastAsia="Times New Roman" w:hAnsiTheme="majorHAnsi" w:cs="Times New Roman"/>
                <w:color w:val="000000"/>
                <w:sz w:val="20"/>
                <w:szCs w:val="20"/>
              </w:rPr>
              <w:t>2</w:t>
            </w:r>
          </w:p>
        </w:tc>
        <w:tc>
          <w:tcPr>
            <w:tcW w:w="1466" w:type="dxa"/>
          </w:tcPr>
          <w:p w14:paraId="2185CD56"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Chin, Esther Y.et al., 2016.</w:t>
            </w:r>
          </w:p>
          <w:p w14:paraId="25232EBD"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Prospective Cohort Study.</w:t>
            </w:r>
          </w:p>
        </w:tc>
        <w:tc>
          <w:tcPr>
            <w:tcW w:w="1594" w:type="dxa"/>
          </w:tcPr>
          <w:p w14:paraId="51C4E1F9"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 xml:space="preserve">2018 HS, College, M&amp;F, 77% Males; Mixed Sports, 166 Concussed/166 controls. </w:t>
            </w:r>
          </w:p>
        </w:tc>
        <w:tc>
          <w:tcPr>
            <w:tcW w:w="1170" w:type="dxa"/>
          </w:tcPr>
          <w:p w14:paraId="091DFB15"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Baseline normative data. Pre-Post injury comparisons.</w:t>
            </w:r>
          </w:p>
        </w:tc>
        <w:tc>
          <w:tcPr>
            <w:tcW w:w="990" w:type="dxa"/>
          </w:tcPr>
          <w:p w14:paraId="5E35FE23"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SCAT3</w:t>
            </w:r>
          </w:p>
          <w:p w14:paraId="586376AE"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BSI-18</w:t>
            </w:r>
          </w:p>
          <w:p w14:paraId="7ACCD59D"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WTAR</w:t>
            </w:r>
          </w:p>
        </w:tc>
        <w:tc>
          <w:tcPr>
            <w:tcW w:w="6120" w:type="dxa"/>
          </w:tcPr>
          <w:p w14:paraId="1F2BD129" w14:textId="77777777" w:rsidR="000D4838" w:rsidRPr="00A3384E" w:rsidRDefault="000D4838" w:rsidP="000D4838">
            <w:pPr>
              <w:widowControl w:val="0"/>
              <w:autoSpaceDE w:val="0"/>
              <w:autoSpaceDN w:val="0"/>
              <w:adjustRightInd w:val="0"/>
              <w:rPr>
                <w:rFonts w:asciiTheme="majorHAnsi" w:hAnsiTheme="majorHAnsi" w:cs="Times New Roman"/>
                <w:sz w:val="20"/>
                <w:szCs w:val="20"/>
              </w:rPr>
            </w:pPr>
            <w:r w:rsidRPr="00A3384E">
              <w:rPr>
                <w:rFonts w:asciiTheme="majorHAnsi" w:hAnsiTheme="majorHAnsi" w:cs="Times New Roman"/>
                <w:sz w:val="20"/>
                <w:szCs w:val="20"/>
              </w:rPr>
              <w:t>Sex, level of competition, ADHD, LD) estimated</w:t>
            </w:r>
            <w:r>
              <w:rPr>
                <w:rFonts w:asciiTheme="majorHAnsi" w:hAnsiTheme="majorHAnsi" w:cs="Times New Roman"/>
                <w:sz w:val="20"/>
                <w:szCs w:val="20"/>
              </w:rPr>
              <w:t xml:space="preserve"> verbal intelligence were</w:t>
            </w:r>
          </w:p>
          <w:p w14:paraId="6F03E5BD" w14:textId="77777777" w:rsidR="000D4838" w:rsidRPr="00A3384E" w:rsidRDefault="000D4838" w:rsidP="000D4838">
            <w:pPr>
              <w:widowControl w:val="0"/>
              <w:autoSpaceDE w:val="0"/>
              <w:autoSpaceDN w:val="0"/>
              <w:adjustRightInd w:val="0"/>
              <w:rPr>
                <w:rFonts w:asciiTheme="majorHAnsi" w:hAnsiTheme="majorHAnsi" w:cs="Times New Roman"/>
                <w:sz w:val="20"/>
                <w:szCs w:val="20"/>
              </w:rPr>
            </w:pPr>
            <w:proofErr w:type="gramStart"/>
            <w:r w:rsidRPr="00A3384E">
              <w:rPr>
                <w:rFonts w:asciiTheme="majorHAnsi" w:hAnsiTheme="majorHAnsi" w:cs="Times New Roman"/>
                <w:sz w:val="20"/>
                <w:szCs w:val="20"/>
              </w:rPr>
              <w:t>associated</w:t>
            </w:r>
            <w:proofErr w:type="gramEnd"/>
            <w:r w:rsidRPr="00A3384E">
              <w:rPr>
                <w:rFonts w:asciiTheme="majorHAnsi" w:hAnsiTheme="majorHAnsi" w:cs="Times New Roman"/>
                <w:sz w:val="20"/>
                <w:szCs w:val="20"/>
              </w:rPr>
              <w:t xml:space="preserve"> with baseline scores on SCAT3 components (small to</w:t>
            </w:r>
            <w:r>
              <w:rPr>
                <w:rFonts w:asciiTheme="majorHAnsi" w:hAnsiTheme="majorHAnsi" w:cs="Times New Roman"/>
                <w:sz w:val="20"/>
                <w:szCs w:val="20"/>
              </w:rPr>
              <w:t xml:space="preserve"> </w:t>
            </w:r>
            <w:r w:rsidRPr="00A3384E">
              <w:rPr>
                <w:rFonts w:asciiTheme="majorHAnsi" w:hAnsiTheme="majorHAnsi" w:cs="Times New Roman"/>
                <w:sz w:val="20"/>
                <w:szCs w:val="20"/>
              </w:rPr>
              <w:t>moderate effect sizes). Female sex, high school, and ADHD were associated with higher baseline</w:t>
            </w:r>
            <w:r>
              <w:rPr>
                <w:rFonts w:asciiTheme="majorHAnsi" w:hAnsiTheme="majorHAnsi" w:cs="Times New Roman"/>
                <w:sz w:val="20"/>
                <w:szCs w:val="20"/>
              </w:rPr>
              <w:t xml:space="preserve"> </w:t>
            </w:r>
            <w:r w:rsidRPr="00A3384E">
              <w:rPr>
                <w:rFonts w:asciiTheme="majorHAnsi" w:hAnsiTheme="majorHAnsi" w:cs="Times New Roman"/>
                <w:sz w:val="20"/>
                <w:szCs w:val="20"/>
              </w:rPr>
              <w:t>symptom ratings (d = 0.25-0.32). Male sex, ADHD, and LD were associated with lower baseline SAC scores (d = 0.28-0.68). Male sex, high school level of competition, ADHD, and LD were associated with poorer baseline BESS (d = 0.14-0.26). Post-injury symptom checklist had largest effect size at 24-hours (d = 1.52), with group differences diminished but statistically significant at day 8 (d = 0.39) and non</w:t>
            </w:r>
            <w:r>
              <w:rPr>
                <w:rFonts w:asciiTheme="majorHAnsi" w:hAnsiTheme="majorHAnsi" w:cs="Times New Roman"/>
                <w:sz w:val="20"/>
                <w:szCs w:val="20"/>
              </w:rPr>
              <w:t>-</w:t>
            </w:r>
            <w:r w:rsidRPr="00A3384E">
              <w:rPr>
                <w:rFonts w:asciiTheme="majorHAnsi" w:hAnsiTheme="majorHAnsi" w:cs="Times New Roman"/>
                <w:sz w:val="20"/>
                <w:szCs w:val="20"/>
              </w:rPr>
              <w:t>significant at day 15. Effect sizes for the SAC and BESS were small to moderate at 24 hours (SAC: d = 20.36; modified BESS: d = 0.46; full BESS: d = 0.51) and became non</w:t>
            </w:r>
            <w:r>
              <w:rPr>
                <w:rFonts w:asciiTheme="majorHAnsi" w:hAnsiTheme="majorHAnsi" w:cs="Times New Roman"/>
                <w:sz w:val="20"/>
                <w:szCs w:val="20"/>
              </w:rPr>
              <w:t>-</w:t>
            </w:r>
            <w:r w:rsidRPr="00A3384E">
              <w:rPr>
                <w:rFonts w:asciiTheme="majorHAnsi" w:hAnsiTheme="majorHAnsi" w:cs="Times New Roman"/>
                <w:sz w:val="20"/>
                <w:szCs w:val="20"/>
              </w:rPr>
              <w:t>significant at day 8 (SAC) and day 15 (BESS). ROC analyses demonstrated a stronger discrimination for symptoms (area under the curve [AUC] = 0.86) than cognitive and balance measures (AUCs = 0.58 and 0.62, respectively), with comparable discrimination of each SCAT3 component using post</w:t>
            </w:r>
            <w:r>
              <w:rPr>
                <w:rFonts w:asciiTheme="majorHAnsi" w:hAnsiTheme="majorHAnsi" w:cs="Times New Roman"/>
                <w:sz w:val="20"/>
                <w:szCs w:val="20"/>
              </w:rPr>
              <w:t>-i</w:t>
            </w:r>
            <w:r w:rsidRPr="00A3384E">
              <w:rPr>
                <w:rFonts w:asciiTheme="majorHAnsi" w:hAnsiTheme="majorHAnsi" w:cs="Times New Roman"/>
                <w:sz w:val="20"/>
                <w:szCs w:val="20"/>
              </w:rPr>
              <w:t>njury scores alone versus baseline-adjusted scores (P = .71-.90). Normative conversion tables and RCI criteria were created to facilitate the use of the SCAT3 both with and without baseline test results.</w:t>
            </w:r>
          </w:p>
        </w:tc>
        <w:tc>
          <w:tcPr>
            <w:tcW w:w="720" w:type="dxa"/>
          </w:tcPr>
          <w:p w14:paraId="03916752"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t>L</w:t>
            </w:r>
          </w:p>
        </w:tc>
        <w:tc>
          <w:tcPr>
            <w:tcW w:w="720" w:type="dxa"/>
          </w:tcPr>
          <w:p w14:paraId="7C355860" w14:textId="77777777" w:rsidR="000D4838" w:rsidRPr="00A3384E" w:rsidRDefault="000D4838" w:rsidP="000D4838">
            <w:pPr>
              <w:rPr>
                <w:rFonts w:asciiTheme="majorHAnsi" w:hAnsiTheme="majorHAnsi"/>
                <w:sz w:val="20"/>
                <w:szCs w:val="20"/>
              </w:rPr>
            </w:pPr>
            <w:r>
              <w:rPr>
                <w:rFonts w:asciiTheme="majorHAnsi" w:hAnsiTheme="majorHAnsi"/>
                <w:sz w:val="20"/>
                <w:szCs w:val="20"/>
              </w:rPr>
              <w:t>3</w:t>
            </w:r>
          </w:p>
        </w:tc>
      </w:tr>
      <w:tr w:rsidR="000D4838" w:rsidRPr="00A3384E" w14:paraId="79355CC2" w14:textId="77777777" w:rsidTr="005C1967">
        <w:tc>
          <w:tcPr>
            <w:tcW w:w="918" w:type="dxa"/>
          </w:tcPr>
          <w:p w14:paraId="1629ED99" w14:textId="77777777" w:rsidR="000D4838" w:rsidRPr="00A3384E" w:rsidRDefault="000D4838" w:rsidP="000D4838">
            <w:pPr>
              <w:jc w:val="right"/>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3</w:t>
            </w:r>
          </w:p>
        </w:tc>
        <w:tc>
          <w:tcPr>
            <w:tcW w:w="1466" w:type="dxa"/>
          </w:tcPr>
          <w:p w14:paraId="618CB9AE"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Echlin, P. S., et al., 2012.</w:t>
            </w:r>
          </w:p>
          <w:p w14:paraId="6EBC43C4"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Prospective Cohort Study.</w:t>
            </w:r>
          </w:p>
        </w:tc>
        <w:tc>
          <w:tcPr>
            <w:tcW w:w="1594" w:type="dxa"/>
          </w:tcPr>
          <w:p w14:paraId="4780A433"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25 male and 20 female Canadian College Ice Hockey athletes</w:t>
            </w:r>
          </w:p>
        </w:tc>
        <w:tc>
          <w:tcPr>
            <w:tcW w:w="1170" w:type="dxa"/>
          </w:tcPr>
          <w:p w14:paraId="2D2804E1" w14:textId="77777777" w:rsidR="000D4838" w:rsidRPr="00A3384E" w:rsidRDefault="000D4838" w:rsidP="000D4838">
            <w:pPr>
              <w:rPr>
                <w:rFonts w:asciiTheme="majorHAnsi" w:hAnsiTheme="majorHAnsi"/>
                <w:sz w:val="20"/>
                <w:szCs w:val="20"/>
              </w:rPr>
            </w:pPr>
            <w:r w:rsidRPr="00A3384E">
              <w:rPr>
                <w:rFonts w:asciiTheme="majorHAnsi" w:hAnsiTheme="majorHAnsi"/>
                <w:sz w:val="20"/>
                <w:szCs w:val="20"/>
              </w:rPr>
              <w:t>Pre-post season measurements. Physician observed concussions.</w:t>
            </w:r>
          </w:p>
        </w:tc>
        <w:tc>
          <w:tcPr>
            <w:tcW w:w="990" w:type="dxa"/>
          </w:tcPr>
          <w:p w14:paraId="73500919"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SCAT2, ImPACT, MRI</w:t>
            </w:r>
          </w:p>
        </w:tc>
        <w:tc>
          <w:tcPr>
            <w:tcW w:w="6120" w:type="dxa"/>
          </w:tcPr>
          <w:p w14:paraId="6079EA5C" w14:textId="77777777" w:rsidR="000D4838" w:rsidRPr="00A3384E" w:rsidRDefault="000D4838" w:rsidP="000D4838">
            <w:pPr>
              <w:rPr>
                <w:rFonts w:asciiTheme="majorHAnsi" w:hAnsiTheme="majorHAnsi"/>
                <w:sz w:val="20"/>
                <w:szCs w:val="20"/>
              </w:rPr>
            </w:pPr>
            <w:r w:rsidRPr="00A3384E">
              <w:rPr>
                <w:rFonts w:asciiTheme="majorHAnsi" w:hAnsiTheme="majorHAnsi"/>
                <w:color w:val="000000"/>
                <w:sz w:val="20"/>
                <w:szCs w:val="20"/>
              </w:rPr>
              <w:t xml:space="preserve">11 concussions during 55 physician-observed games (20%). Number of concussions per 1000 </w:t>
            </w:r>
            <w:r>
              <w:rPr>
                <w:rFonts w:asciiTheme="majorHAnsi" w:hAnsiTheme="majorHAnsi"/>
                <w:color w:val="000000"/>
                <w:sz w:val="20"/>
                <w:szCs w:val="20"/>
              </w:rPr>
              <w:t>Athlete Exposures (</w:t>
            </w:r>
            <w:r w:rsidRPr="00A3384E">
              <w:rPr>
                <w:rFonts w:asciiTheme="majorHAnsi" w:hAnsiTheme="majorHAnsi"/>
                <w:color w:val="000000"/>
                <w:sz w:val="20"/>
                <w:szCs w:val="20"/>
              </w:rPr>
              <w:t>AE</w:t>
            </w:r>
            <w:r>
              <w:rPr>
                <w:rFonts w:asciiTheme="majorHAnsi" w:hAnsiTheme="majorHAnsi"/>
                <w:color w:val="000000"/>
                <w:sz w:val="20"/>
                <w:szCs w:val="20"/>
              </w:rPr>
              <w:t>)</w:t>
            </w:r>
            <w:r w:rsidRPr="00A3384E">
              <w:rPr>
                <w:rFonts w:asciiTheme="majorHAnsi" w:hAnsiTheme="majorHAnsi"/>
                <w:color w:val="000000"/>
                <w:sz w:val="20"/>
                <w:szCs w:val="20"/>
              </w:rPr>
              <w:t xml:space="preserve">=10.70 for men and women combined in regular season play, 11.76 for men and women combined across both the regular season and playoff season, 7.50 for men and 14.93 for women in regular season play, and 8.47 for men across both the regular season and playoff season. One male player experienced repeat concussions. No concussions were reported during practice sessions, and 1 concussion was observed and diagnosed in an exhibition game. Neuropsychological testing suggested no preseason/postseason differences between athletes who sustained a physician-diagnosed concussion and athletes who did not sustain a physician-diagnosed </w:t>
            </w:r>
            <w:r w:rsidRPr="00A3384E">
              <w:rPr>
                <w:rFonts w:asciiTheme="majorHAnsi" w:hAnsiTheme="majorHAnsi"/>
                <w:color w:val="000000"/>
                <w:sz w:val="20"/>
                <w:szCs w:val="20"/>
              </w:rPr>
              <w:lastRenderedPageBreak/>
              <w:t>concussion on either the ImPACT or SCAT2. The athletes who sustained a physician-diagnosed concussion demonstrated few reliable changes post-injury.</w:t>
            </w:r>
          </w:p>
        </w:tc>
        <w:tc>
          <w:tcPr>
            <w:tcW w:w="720" w:type="dxa"/>
          </w:tcPr>
          <w:p w14:paraId="4020A303"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lastRenderedPageBreak/>
              <w:t>H</w:t>
            </w:r>
          </w:p>
        </w:tc>
        <w:tc>
          <w:tcPr>
            <w:tcW w:w="720" w:type="dxa"/>
          </w:tcPr>
          <w:p w14:paraId="3F1A90E4" w14:textId="77777777" w:rsidR="000D4838" w:rsidRPr="00A3384E" w:rsidRDefault="000D4838" w:rsidP="000D4838">
            <w:pPr>
              <w:rPr>
                <w:rFonts w:asciiTheme="majorHAnsi" w:hAnsiTheme="majorHAnsi"/>
                <w:sz w:val="20"/>
                <w:szCs w:val="20"/>
              </w:rPr>
            </w:pPr>
            <w:r>
              <w:rPr>
                <w:rFonts w:asciiTheme="majorHAnsi" w:hAnsiTheme="majorHAnsi"/>
                <w:sz w:val="20"/>
                <w:szCs w:val="20"/>
              </w:rPr>
              <w:t>4</w:t>
            </w:r>
          </w:p>
        </w:tc>
      </w:tr>
      <w:tr w:rsidR="000D4838" w:rsidRPr="00A3384E" w14:paraId="6FCCAE3B" w14:textId="77777777" w:rsidTr="005C1967">
        <w:tc>
          <w:tcPr>
            <w:tcW w:w="918" w:type="dxa"/>
          </w:tcPr>
          <w:p w14:paraId="0F3467D4" w14:textId="77777777" w:rsidR="000D4838" w:rsidRPr="00A3384E" w:rsidRDefault="000D4838" w:rsidP="000D4838">
            <w:pPr>
              <w:jc w:val="right"/>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lastRenderedPageBreak/>
              <w:t>4</w:t>
            </w:r>
          </w:p>
        </w:tc>
        <w:tc>
          <w:tcPr>
            <w:tcW w:w="1466" w:type="dxa"/>
          </w:tcPr>
          <w:p w14:paraId="687FF27A"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 xml:space="preserve">Echlin, P.S., et al. 2010. Prospective Cohort Study. </w:t>
            </w:r>
          </w:p>
        </w:tc>
        <w:tc>
          <w:tcPr>
            <w:tcW w:w="1594" w:type="dxa"/>
          </w:tcPr>
          <w:p w14:paraId="0F861095"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 xml:space="preserve">67 male, </w:t>
            </w:r>
            <w:proofErr w:type="spellStart"/>
            <w:r w:rsidRPr="00A3384E">
              <w:rPr>
                <w:rFonts w:asciiTheme="majorHAnsi" w:eastAsia="Times New Roman" w:hAnsiTheme="majorHAnsi" w:cs="Times New Roman"/>
                <w:color w:val="000000"/>
                <w:sz w:val="20"/>
                <w:szCs w:val="20"/>
              </w:rPr>
              <w:t>Av</w:t>
            </w:r>
            <w:r>
              <w:rPr>
                <w:rFonts w:asciiTheme="majorHAnsi" w:eastAsia="Times New Roman" w:hAnsiTheme="majorHAnsi" w:cs="Times New Roman"/>
                <w:color w:val="000000"/>
                <w:sz w:val="20"/>
                <w:szCs w:val="20"/>
              </w:rPr>
              <w:t>g</w:t>
            </w:r>
            <w:proofErr w:type="spellEnd"/>
            <w:r w:rsidRPr="00A3384E">
              <w:rPr>
                <w:rFonts w:asciiTheme="majorHAnsi" w:eastAsia="Times New Roman" w:hAnsiTheme="majorHAnsi" w:cs="Times New Roman"/>
                <w:color w:val="000000"/>
                <w:sz w:val="20"/>
                <w:szCs w:val="20"/>
              </w:rPr>
              <w:t xml:space="preserve"> age =18.2, Ice Hockey.</w:t>
            </w:r>
          </w:p>
        </w:tc>
        <w:tc>
          <w:tcPr>
            <w:tcW w:w="1170" w:type="dxa"/>
          </w:tcPr>
          <w:p w14:paraId="2536EAF0" w14:textId="77777777" w:rsidR="000D4838" w:rsidRPr="00A3384E" w:rsidRDefault="000D4838" w:rsidP="000D4838">
            <w:pPr>
              <w:rPr>
                <w:rFonts w:asciiTheme="majorHAnsi" w:hAnsiTheme="majorHAnsi"/>
                <w:sz w:val="20"/>
                <w:szCs w:val="20"/>
              </w:rPr>
            </w:pPr>
            <w:r w:rsidRPr="00A3384E">
              <w:rPr>
                <w:rFonts w:asciiTheme="majorHAnsi" w:hAnsiTheme="majorHAnsi"/>
                <w:sz w:val="20"/>
                <w:szCs w:val="20"/>
              </w:rPr>
              <w:t>Epidemiologic data. Physician observed concussi</w:t>
            </w:r>
            <w:r>
              <w:rPr>
                <w:rFonts w:asciiTheme="majorHAnsi" w:hAnsiTheme="majorHAnsi"/>
                <w:sz w:val="20"/>
                <w:szCs w:val="20"/>
              </w:rPr>
              <w:t>o</w:t>
            </w:r>
            <w:r w:rsidRPr="00A3384E">
              <w:rPr>
                <w:rFonts w:asciiTheme="majorHAnsi" w:hAnsiTheme="majorHAnsi"/>
                <w:sz w:val="20"/>
                <w:szCs w:val="20"/>
              </w:rPr>
              <w:t>ns</w:t>
            </w:r>
          </w:p>
        </w:tc>
        <w:tc>
          <w:tcPr>
            <w:tcW w:w="990" w:type="dxa"/>
          </w:tcPr>
          <w:p w14:paraId="46DFC59D"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SCAT2, ImPACT</w:t>
            </w:r>
          </w:p>
        </w:tc>
        <w:tc>
          <w:tcPr>
            <w:tcW w:w="6120" w:type="dxa"/>
          </w:tcPr>
          <w:p w14:paraId="11ACFC5E" w14:textId="77777777" w:rsidR="000D4838" w:rsidRPr="00A3384E" w:rsidRDefault="000D4838" w:rsidP="000D4838">
            <w:pPr>
              <w:widowControl w:val="0"/>
              <w:autoSpaceDE w:val="0"/>
              <w:autoSpaceDN w:val="0"/>
              <w:adjustRightInd w:val="0"/>
              <w:rPr>
                <w:rFonts w:asciiTheme="majorHAnsi" w:hAnsiTheme="majorHAnsi" w:cs="Times New Roman"/>
                <w:sz w:val="20"/>
                <w:szCs w:val="20"/>
              </w:rPr>
            </w:pPr>
            <w:r w:rsidRPr="00A3384E">
              <w:rPr>
                <w:rFonts w:asciiTheme="majorHAnsi" w:hAnsiTheme="majorHAnsi" w:cs="Times New Roman"/>
                <w:sz w:val="20"/>
                <w:szCs w:val="20"/>
              </w:rPr>
              <w:t xml:space="preserve">21 concussions during 52 physician-observed games (incidence 21.5 concussions </w:t>
            </w:r>
            <w:r w:rsidRPr="00A3384E">
              <w:rPr>
                <w:rFonts w:asciiTheme="majorHAnsi" w:hAnsiTheme="majorHAnsi" w:cs="⁄äWˇ"/>
                <w:sz w:val="20"/>
                <w:szCs w:val="20"/>
              </w:rPr>
              <w:t>per 1000</w:t>
            </w:r>
            <w:r>
              <w:rPr>
                <w:rFonts w:asciiTheme="majorHAnsi" w:hAnsiTheme="majorHAnsi" w:cs="⁄äWˇ"/>
                <w:sz w:val="20"/>
                <w:szCs w:val="20"/>
              </w:rPr>
              <w:t xml:space="preserve"> </w:t>
            </w:r>
            <w:r w:rsidRPr="00A3384E">
              <w:rPr>
                <w:rFonts w:asciiTheme="majorHAnsi" w:hAnsiTheme="majorHAnsi" w:cs="⁄äWˇ"/>
                <w:sz w:val="20"/>
                <w:szCs w:val="20"/>
              </w:rPr>
              <w:t>AE. 5 players experienced repeat concussions. No concussions were reported during</w:t>
            </w:r>
            <w:r w:rsidRPr="00A3384E">
              <w:rPr>
                <w:rFonts w:asciiTheme="majorHAnsi" w:hAnsiTheme="majorHAnsi" w:cs="Times New Roman"/>
                <w:sz w:val="20"/>
                <w:szCs w:val="20"/>
              </w:rPr>
              <w:t xml:space="preserve"> </w:t>
            </w:r>
            <w:r w:rsidRPr="00A3384E">
              <w:rPr>
                <w:rFonts w:asciiTheme="majorHAnsi" w:hAnsiTheme="majorHAnsi" w:cs="⁄äWˇ"/>
                <w:sz w:val="20"/>
                <w:szCs w:val="20"/>
              </w:rPr>
              <w:t xml:space="preserve">practice sessions. </w:t>
            </w:r>
            <w:proofErr w:type="gramStart"/>
            <w:r w:rsidRPr="00A3384E">
              <w:rPr>
                <w:rFonts w:asciiTheme="majorHAnsi" w:hAnsiTheme="majorHAnsi" w:cs="⁄äWˇ"/>
                <w:sz w:val="20"/>
                <w:szCs w:val="20"/>
              </w:rPr>
              <w:t>A concussion was diagnosed by the physician</w:t>
            </w:r>
            <w:proofErr w:type="gramEnd"/>
            <w:r w:rsidRPr="00A3384E">
              <w:rPr>
                <w:rFonts w:asciiTheme="majorHAnsi" w:hAnsiTheme="majorHAnsi" w:cs="⁄äWˇ"/>
                <w:sz w:val="20"/>
                <w:szCs w:val="20"/>
              </w:rPr>
              <w:t xml:space="preserve"> in 19 (36.5%) of the 52 observed games. </w:t>
            </w:r>
          </w:p>
          <w:p w14:paraId="345A5DF1" w14:textId="77777777" w:rsidR="000D4838" w:rsidRPr="00A3384E" w:rsidRDefault="000D4838" w:rsidP="000D4838">
            <w:pPr>
              <w:widowControl w:val="0"/>
              <w:autoSpaceDE w:val="0"/>
              <w:autoSpaceDN w:val="0"/>
              <w:adjustRightInd w:val="0"/>
              <w:rPr>
                <w:rFonts w:asciiTheme="majorHAnsi" w:hAnsiTheme="majorHAnsi"/>
                <w:sz w:val="20"/>
                <w:szCs w:val="20"/>
              </w:rPr>
            </w:pPr>
          </w:p>
        </w:tc>
        <w:tc>
          <w:tcPr>
            <w:tcW w:w="720" w:type="dxa"/>
          </w:tcPr>
          <w:p w14:paraId="09D2BE72"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t>H</w:t>
            </w:r>
          </w:p>
        </w:tc>
        <w:tc>
          <w:tcPr>
            <w:tcW w:w="720" w:type="dxa"/>
          </w:tcPr>
          <w:p w14:paraId="74E0D15C" w14:textId="77777777" w:rsidR="000D4838" w:rsidRPr="00A3384E" w:rsidRDefault="000D4838" w:rsidP="000D4838">
            <w:pPr>
              <w:rPr>
                <w:rFonts w:asciiTheme="majorHAnsi" w:hAnsiTheme="majorHAnsi"/>
                <w:sz w:val="20"/>
                <w:szCs w:val="20"/>
              </w:rPr>
            </w:pPr>
            <w:r>
              <w:rPr>
                <w:rFonts w:asciiTheme="majorHAnsi" w:hAnsiTheme="majorHAnsi"/>
                <w:sz w:val="20"/>
                <w:szCs w:val="20"/>
              </w:rPr>
              <w:t>4</w:t>
            </w:r>
          </w:p>
        </w:tc>
      </w:tr>
      <w:tr w:rsidR="000D4838" w:rsidRPr="00A3384E" w14:paraId="25561787" w14:textId="77777777" w:rsidTr="005C1967">
        <w:tc>
          <w:tcPr>
            <w:tcW w:w="918" w:type="dxa"/>
          </w:tcPr>
          <w:p w14:paraId="1A44F85C" w14:textId="77777777" w:rsidR="000D4838" w:rsidRPr="00A3384E" w:rsidRDefault="000D4838" w:rsidP="000D4838">
            <w:pPr>
              <w:jc w:val="right"/>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5</w:t>
            </w:r>
          </w:p>
        </w:tc>
        <w:tc>
          <w:tcPr>
            <w:tcW w:w="1466" w:type="dxa"/>
          </w:tcPr>
          <w:p w14:paraId="62F89CB0"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Echlin, P.S. et al. 2010 (b).</w:t>
            </w:r>
          </w:p>
          <w:p w14:paraId="769FFFC6"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 xml:space="preserve">Prospective Cohort Study. </w:t>
            </w:r>
          </w:p>
        </w:tc>
        <w:tc>
          <w:tcPr>
            <w:tcW w:w="1594" w:type="dxa"/>
          </w:tcPr>
          <w:p w14:paraId="73244816"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 xml:space="preserve">67 male, </w:t>
            </w:r>
            <w:proofErr w:type="spellStart"/>
            <w:r w:rsidRPr="00A3384E">
              <w:rPr>
                <w:rFonts w:asciiTheme="majorHAnsi" w:eastAsia="Times New Roman" w:hAnsiTheme="majorHAnsi" w:cs="Times New Roman"/>
                <w:color w:val="000000"/>
                <w:sz w:val="20"/>
                <w:szCs w:val="20"/>
              </w:rPr>
              <w:t>Avg</w:t>
            </w:r>
            <w:proofErr w:type="spellEnd"/>
            <w:r w:rsidRPr="00A3384E">
              <w:rPr>
                <w:rFonts w:asciiTheme="majorHAnsi" w:eastAsia="Times New Roman" w:hAnsiTheme="majorHAnsi" w:cs="Times New Roman"/>
                <w:color w:val="000000"/>
                <w:sz w:val="20"/>
                <w:szCs w:val="20"/>
              </w:rPr>
              <w:t xml:space="preserve"> age =18.2, Ice Hockey.</w:t>
            </w:r>
          </w:p>
        </w:tc>
        <w:tc>
          <w:tcPr>
            <w:tcW w:w="1170" w:type="dxa"/>
          </w:tcPr>
          <w:p w14:paraId="51EE6941" w14:textId="77777777" w:rsidR="000D4838" w:rsidRPr="00A3384E" w:rsidRDefault="000D4838" w:rsidP="000D4838">
            <w:pPr>
              <w:rPr>
                <w:rFonts w:asciiTheme="majorHAnsi" w:hAnsiTheme="majorHAnsi"/>
                <w:sz w:val="20"/>
                <w:szCs w:val="20"/>
              </w:rPr>
            </w:pPr>
            <w:r w:rsidRPr="00A3384E">
              <w:rPr>
                <w:rFonts w:asciiTheme="majorHAnsi" w:hAnsiTheme="majorHAnsi"/>
                <w:sz w:val="20"/>
                <w:szCs w:val="20"/>
              </w:rPr>
              <w:t xml:space="preserve">Pre-post season measurements. Physician observed concussions. </w:t>
            </w:r>
          </w:p>
        </w:tc>
        <w:tc>
          <w:tcPr>
            <w:tcW w:w="990" w:type="dxa"/>
          </w:tcPr>
          <w:p w14:paraId="4248C6CB"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SCAT2, ImPACT</w:t>
            </w:r>
          </w:p>
        </w:tc>
        <w:tc>
          <w:tcPr>
            <w:tcW w:w="6120" w:type="dxa"/>
          </w:tcPr>
          <w:p w14:paraId="7CFF2DF6" w14:textId="77777777" w:rsidR="000D4838" w:rsidRPr="00A3384E" w:rsidRDefault="000D4838" w:rsidP="000D4838">
            <w:pPr>
              <w:widowControl w:val="0"/>
              <w:autoSpaceDE w:val="0"/>
              <w:autoSpaceDN w:val="0"/>
              <w:adjustRightInd w:val="0"/>
              <w:rPr>
                <w:rFonts w:asciiTheme="majorHAnsi" w:hAnsiTheme="majorHAnsi" w:cs="Times New Roman"/>
                <w:sz w:val="20"/>
                <w:szCs w:val="20"/>
              </w:rPr>
            </w:pPr>
            <w:r w:rsidRPr="00A3384E">
              <w:rPr>
                <w:rFonts w:asciiTheme="majorHAnsi" w:hAnsiTheme="majorHAnsi" w:cs="Times New Roman"/>
                <w:sz w:val="20"/>
                <w:szCs w:val="20"/>
              </w:rPr>
              <w:t xml:space="preserve">Seventeen players sustained a physician-observed or self-reported, physician-diagnosed concussion during a physician-observed ice hockey game. The mean clinical return-to-play duration (in 15 cases) was 12.8 </w:t>
            </w:r>
            <w:r w:rsidRPr="00A3384E">
              <w:rPr>
                <w:rFonts w:asciiTheme="majorHAnsi" w:hAnsiTheme="majorHAnsi" w:cs="⁄äWˇ"/>
                <w:sz w:val="20"/>
                <w:szCs w:val="20"/>
              </w:rPr>
              <w:t xml:space="preserve">± </w:t>
            </w:r>
            <w:r w:rsidRPr="00A3384E">
              <w:rPr>
                <w:rFonts w:asciiTheme="majorHAnsi" w:hAnsiTheme="majorHAnsi" w:cs="Times New Roman"/>
                <w:sz w:val="20"/>
                <w:szCs w:val="20"/>
              </w:rPr>
              <w:t>7.02 days (median 10 days,</w:t>
            </w:r>
            <w:r>
              <w:rPr>
                <w:rFonts w:asciiTheme="majorHAnsi" w:hAnsiTheme="majorHAnsi" w:cs="Times New Roman"/>
                <w:sz w:val="20"/>
                <w:szCs w:val="20"/>
              </w:rPr>
              <w:t xml:space="preserve"> </w:t>
            </w:r>
            <w:r w:rsidRPr="00A3384E">
              <w:rPr>
                <w:rFonts w:asciiTheme="majorHAnsi" w:hAnsiTheme="majorHAnsi" w:cs="⁄äWˇ"/>
                <w:sz w:val="20"/>
                <w:szCs w:val="20"/>
              </w:rPr>
              <w:t xml:space="preserve">range 7–29 days); the mean number of physician office visits by players who suffered a concussion (15 cases) was 2.1 ± </w:t>
            </w:r>
            <w:r w:rsidRPr="00A3384E">
              <w:rPr>
                <w:rFonts w:asciiTheme="majorHAnsi" w:hAnsiTheme="majorHAnsi" w:cs="Times New Roman"/>
                <w:sz w:val="20"/>
                <w:szCs w:val="20"/>
              </w:rPr>
              <w:t>1.29 (median 1.5 visits). Five of the 17 players who sustained a concussion also suffered a recurrent or second concussion. One of the 5 individuals who suffered a repeat concussion sustained his initial concussion in a regular season game that was not observed by</w:t>
            </w:r>
          </w:p>
          <w:p w14:paraId="64933CDD" w14:textId="77777777" w:rsidR="000D4838" w:rsidRPr="00A3384E" w:rsidRDefault="000D4838" w:rsidP="000D4838">
            <w:pPr>
              <w:widowControl w:val="0"/>
              <w:autoSpaceDE w:val="0"/>
              <w:autoSpaceDN w:val="0"/>
              <w:adjustRightInd w:val="0"/>
              <w:rPr>
                <w:rFonts w:asciiTheme="majorHAnsi" w:hAnsiTheme="majorHAnsi" w:cs="Times New Roman"/>
                <w:sz w:val="20"/>
                <w:szCs w:val="20"/>
              </w:rPr>
            </w:pPr>
            <w:proofErr w:type="gramStart"/>
            <w:r w:rsidRPr="00A3384E">
              <w:rPr>
                <w:rFonts w:asciiTheme="majorHAnsi" w:hAnsiTheme="majorHAnsi" w:cs="Times New Roman"/>
                <w:sz w:val="20"/>
                <w:szCs w:val="20"/>
              </w:rPr>
              <w:t>a</w:t>
            </w:r>
            <w:proofErr w:type="gramEnd"/>
            <w:r w:rsidRPr="00A3384E">
              <w:rPr>
                <w:rFonts w:asciiTheme="majorHAnsi" w:hAnsiTheme="majorHAnsi" w:cs="Times New Roman"/>
                <w:sz w:val="20"/>
                <w:szCs w:val="20"/>
              </w:rPr>
              <w:t xml:space="preserve"> physician, and as a result this single case was not included in the total of 21 concussions. This initial concussion of the player </w:t>
            </w:r>
            <w:r w:rsidRPr="00A3384E">
              <w:rPr>
                <w:rFonts w:asciiTheme="majorHAnsi" w:hAnsiTheme="majorHAnsi" w:cs="⁄äWˇ"/>
                <w:sz w:val="20"/>
                <w:szCs w:val="20"/>
              </w:rPr>
              <w:t>was identified during baseline testing 2 days after the injury and was subsequently medically diagnosed and treated. The mean</w:t>
            </w:r>
            <w:r w:rsidRPr="00A3384E">
              <w:rPr>
                <w:rFonts w:asciiTheme="majorHAnsi" w:hAnsiTheme="majorHAnsi" w:cs="Times New Roman"/>
                <w:sz w:val="20"/>
                <w:szCs w:val="20"/>
              </w:rPr>
              <w:t xml:space="preserve"> </w:t>
            </w:r>
            <w:r w:rsidRPr="00A3384E">
              <w:rPr>
                <w:rFonts w:asciiTheme="majorHAnsi" w:hAnsiTheme="majorHAnsi" w:cs="⁄äWˇ"/>
                <w:sz w:val="20"/>
                <w:szCs w:val="20"/>
              </w:rPr>
              <w:t xml:space="preserve">interval between the first and second concussions in these 5 players was 78.6 ± </w:t>
            </w:r>
            <w:r w:rsidRPr="00A3384E">
              <w:rPr>
                <w:rFonts w:asciiTheme="majorHAnsi" w:hAnsiTheme="majorHAnsi" w:cs="Times New Roman"/>
                <w:sz w:val="20"/>
                <w:szCs w:val="20"/>
              </w:rPr>
              <w:t xml:space="preserve">39.8 days (median 82 days), and the mean time </w:t>
            </w:r>
            <w:r w:rsidRPr="00A3384E">
              <w:rPr>
                <w:rFonts w:asciiTheme="majorHAnsi" w:hAnsiTheme="majorHAnsi" w:cs="⁄äWˇ"/>
                <w:sz w:val="20"/>
                <w:szCs w:val="20"/>
              </w:rPr>
              <w:t xml:space="preserve">between the return-to-play date of the first and second concussions was 61.8 ± </w:t>
            </w:r>
            <w:r w:rsidRPr="00A3384E">
              <w:rPr>
                <w:rFonts w:asciiTheme="majorHAnsi" w:hAnsiTheme="majorHAnsi" w:cs="Times New Roman"/>
                <w:sz w:val="20"/>
                <w:szCs w:val="20"/>
              </w:rPr>
              <w:t>39.7 days (median 60 days).</w:t>
            </w:r>
          </w:p>
        </w:tc>
        <w:tc>
          <w:tcPr>
            <w:tcW w:w="720" w:type="dxa"/>
          </w:tcPr>
          <w:p w14:paraId="7F92C5EB"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t>H</w:t>
            </w:r>
          </w:p>
        </w:tc>
        <w:tc>
          <w:tcPr>
            <w:tcW w:w="720" w:type="dxa"/>
          </w:tcPr>
          <w:p w14:paraId="3CBFCE32" w14:textId="77777777" w:rsidR="000D4838" w:rsidRPr="00A3384E" w:rsidRDefault="000D4838" w:rsidP="000D4838">
            <w:pPr>
              <w:rPr>
                <w:rFonts w:asciiTheme="majorHAnsi" w:hAnsiTheme="majorHAnsi"/>
                <w:sz w:val="20"/>
                <w:szCs w:val="20"/>
              </w:rPr>
            </w:pPr>
            <w:r>
              <w:rPr>
                <w:rFonts w:asciiTheme="majorHAnsi" w:hAnsiTheme="majorHAnsi"/>
                <w:sz w:val="20"/>
                <w:szCs w:val="20"/>
              </w:rPr>
              <w:t>4</w:t>
            </w:r>
          </w:p>
        </w:tc>
      </w:tr>
      <w:tr w:rsidR="000D4838" w:rsidRPr="00A3384E" w14:paraId="00E3EFDA" w14:textId="77777777" w:rsidTr="005C1967">
        <w:tc>
          <w:tcPr>
            <w:tcW w:w="918" w:type="dxa"/>
          </w:tcPr>
          <w:p w14:paraId="72D154D5" w14:textId="77777777" w:rsidR="000D4838" w:rsidRPr="00A3384E" w:rsidRDefault="000D4838" w:rsidP="000D4838">
            <w:pPr>
              <w:jc w:val="right"/>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6</w:t>
            </w:r>
          </w:p>
        </w:tc>
        <w:tc>
          <w:tcPr>
            <w:tcW w:w="1466" w:type="dxa"/>
          </w:tcPr>
          <w:p w14:paraId="63B05175" w14:textId="77777777" w:rsidR="000D4838" w:rsidRPr="00707642" w:rsidRDefault="000D4838" w:rsidP="000D4838">
            <w:pPr>
              <w:rPr>
                <w:rFonts w:asciiTheme="majorHAnsi" w:eastAsia="Times New Roman" w:hAnsiTheme="majorHAnsi" w:cs="Times New Roman"/>
                <w:color w:val="000000"/>
                <w:sz w:val="20"/>
                <w:szCs w:val="20"/>
              </w:rPr>
            </w:pPr>
            <w:proofErr w:type="spellStart"/>
            <w:r w:rsidRPr="00707642">
              <w:rPr>
                <w:rFonts w:asciiTheme="majorHAnsi" w:eastAsia="Times New Roman" w:hAnsiTheme="majorHAnsi" w:cs="Times New Roman"/>
                <w:color w:val="000000"/>
                <w:sz w:val="20"/>
                <w:szCs w:val="20"/>
              </w:rPr>
              <w:t>Galetta</w:t>
            </w:r>
            <w:proofErr w:type="spellEnd"/>
            <w:r w:rsidRPr="00707642">
              <w:rPr>
                <w:rFonts w:asciiTheme="majorHAnsi" w:eastAsia="Times New Roman" w:hAnsiTheme="majorHAnsi" w:cs="Times New Roman"/>
                <w:color w:val="000000"/>
                <w:sz w:val="20"/>
                <w:szCs w:val="20"/>
              </w:rPr>
              <w:t>, K. M. et al. 2015.</w:t>
            </w:r>
          </w:p>
          <w:p w14:paraId="7E31ECDC" w14:textId="77777777" w:rsidR="000D4838" w:rsidRPr="00707642" w:rsidRDefault="000D4838" w:rsidP="000D4838">
            <w:pPr>
              <w:rPr>
                <w:rFonts w:asciiTheme="majorHAnsi" w:eastAsia="Times New Roman" w:hAnsiTheme="majorHAnsi" w:cs="Times New Roman"/>
                <w:color w:val="000000"/>
                <w:sz w:val="20"/>
                <w:szCs w:val="20"/>
              </w:rPr>
            </w:pPr>
            <w:r w:rsidRPr="00707642">
              <w:rPr>
                <w:rFonts w:asciiTheme="majorHAnsi" w:eastAsia="Times New Roman" w:hAnsiTheme="majorHAnsi" w:cs="Times New Roman"/>
                <w:color w:val="000000"/>
                <w:sz w:val="20"/>
                <w:szCs w:val="20"/>
              </w:rPr>
              <w:t xml:space="preserve">Prospective Cohort Study </w:t>
            </w:r>
          </w:p>
        </w:tc>
        <w:tc>
          <w:tcPr>
            <w:tcW w:w="1594" w:type="dxa"/>
          </w:tcPr>
          <w:p w14:paraId="5C58C1AF" w14:textId="77777777" w:rsidR="000D4838" w:rsidRPr="00707642" w:rsidRDefault="000D4838" w:rsidP="000D4838">
            <w:pPr>
              <w:rPr>
                <w:rFonts w:asciiTheme="majorHAnsi" w:hAnsiTheme="majorHAnsi"/>
                <w:sz w:val="20"/>
                <w:szCs w:val="20"/>
              </w:rPr>
            </w:pPr>
            <w:r w:rsidRPr="00707642">
              <w:rPr>
                <w:rFonts w:asciiTheme="majorHAnsi" w:eastAsia="Times New Roman" w:hAnsiTheme="majorHAnsi" w:cs="Times New Roman"/>
                <w:color w:val="000000"/>
                <w:sz w:val="20"/>
                <w:szCs w:val="20"/>
              </w:rPr>
              <w:t>243 Youth (mean age=11, 16% female) athletes; 89 Collegiate (mean age 20, 26% female). Ice Hockey &amp; Lacrosse</w:t>
            </w:r>
          </w:p>
        </w:tc>
        <w:tc>
          <w:tcPr>
            <w:tcW w:w="1170" w:type="dxa"/>
          </w:tcPr>
          <w:p w14:paraId="540B49E3" w14:textId="77777777" w:rsidR="000D4838" w:rsidRPr="00A3384E" w:rsidRDefault="000D4838" w:rsidP="000D4838">
            <w:pPr>
              <w:rPr>
                <w:rFonts w:asciiTheme="majorHAnsi" w:hAnsiTheme="majorHAnsi"/>
                <w:sz w:val="20"/>
                <w:szCs w:val="20"/>
              </w:rPr>
            </w:pPr>
            <w:r w:rsidRPr="00A3384E">
              <w:rPr>
                <w:rFonts w:asciiTheme="majorHAnsi" w:hAnsiTheme="majorHAnsi"/>
                <w:sz w:val="20"/>
                <w:szCs w:val="20"/>
              </w:rPr>
              <w:t xml:space="preserve">Pre-post injury comparisons.  </w:t>
            </w:r>
          </w:p>
        </w:tc>
        <w:tc>
          <w:tcPr>
            <w:tcW w:w="990" w:type="dxa"/>
          </w:tcPr>
          <w:p w14:paraId="501E7835"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King-</w:t>
            </w:r>
            <w:proofErr w:type="spellStart"/>
            <w:r w:rsidRPr="00A3384E">
              <w:rPr>
                <w:rFonts w:asciiTheme="majorHAnsi" w:eastAsia="Times New Roman" w:hAnsiTheme="majorHAnsi" w:cs="Times New Roman"/>
                <w:color w:val="000000"/>
                <w:sz w:val="20"/>
                <w:szCs w:val="20"/>
              </w:rPr>
              <w:t>Devick</w:t>
            </w:r>
            <w:proofErr w:type="spellEnd"/>
            <w:r w:rsidRPr="00A3384E">
              <w:rPr>
                <w:rFonts w:asciiTheme="majorHAnsi" w:eastAsia="Times New Roman" w:hAnsiTheme="majorHAnsi" w:cs="Times New Roman"/>
                <w:color w:val="000000"/>
                <w:sz w:val="20"/>
                <w:szCs w:val="20"/>
              </w:rPr>
              <w:t xml:space="preserve"> (K-D), SAC, Tandem Gait</w:t>
            </w:r>
          </w:p>
        </w:tc>
        <w:tc>
          <w:tcPr>
            <w:tcW w:w="6120" w:type="dxa"/>
          </w:tcPr>
          <w:p w14:paraId="3BF674ED" w14:textId="77777777" w:rsidR="000D4838" w:rsidRPr="00A3384E" w:rsidRDefault="000D4838" w:rsidP="000D4838">
            <w:pPr>
              <w:widowControl w:val="0"/>
              <w:autoSpaceDE w:val="0"/>
              <w:autoSpaceDN w:val="0"/>
              <w:adjustRightInd w:val="0"/>
              <w:rPr>
                <w:rFonts w:asciiTheme="majorHAnsi" w:hAnsiTheme="majorHAnsi" w:cs="Times New Roman"/>
                <w:sz w:val="20"/>
                <w:szCs w:val="20"/>
              </w:rPr>
            </w:pPr>
            <w:r w:rsidRPr="00A3384E">
              <w:rPr>
                <w:rFonts w:asciiTheme="majorHAnsi" w:hAnsiTheme="majorHAnsi" w:cs="Times New Roman"/>
                <w:sz w:val="20"/>
                <w:szCs w:val="20"/>
              </w:rPr>
              <w:t>Baseline time scores for the K-D test were lower</w:t>
            </w:r>
            <w:r>
              <w:rPr>
                <w:rFonts w:asciiTheme="majorHAnsi" w:hAnsiTheme="majorHAnsi" w:cs="Times New Roman"/>
                <w:sz w:val="20"/>
                <w:szCs w:val="20"/>
              </w:rPr>
              <w:t xml:space="preserve"> </w:t>
            </w:r>
            <w:r w:rsidRPr="00A3384E">
              <w:rPr>
                <w:rFonts w:asciiTheme="majorHAnsi" w:hAnsiTheme="majorHAnsi" w:cs="Times New Roman"/>
                <w:sz w:val="20"/>
                <w:szCs w:val="20"/>
              </w:rPr>
              <w:t>(better) with increasing participant age (</w:t>
            </w:r>
            <w:r>
              <w:rPr>
                <w:rFonts w:asciiTheme="majorHAnsi" w:hAnsiTheme="majorHAnsi" w:cs="Times New Roman"/>
                <w:sz w:val="20"/>
                <w:szCs w:val="20"/>
              </w:rPr>
              <w:t>p&lt;</w:t>
            </w:r>
            <w:r w:rsidRPr="00A3384E">
              <w:rPr>
                <w:rFonts w:asciiTheme="majorHAnsi" w:hAnsiTheme="majorHAnsi" w:cs="Times New Roman"/>
                <w:sz w:val="20"/>
                <w:szCs w:val="20"/>
              </w:rPr>
              <w:t>0.001, linear</w:t>
            </w:r>
            <w:r>
              <w:rPr>
                <w:rFonts w:asciiTheme="majorHAnsi" w:hAnsiTheme="majorHAnsi" w:cs="Times New Roman"/>
                <w:sz w:val="20"/>
                <w:szCs w:val="20"/>
              </w:rPr>
              <w:t xml:space="preserve"> </w:t>
            </w:r>
            <w:r w:rsidRPr="00A3384E">
              <w:rPr>
                <w:rFonts w:asciiTheme="majorHAnsi" w:hAnsiTheme="majorHAnsi" w:cs="Times New Roman"/>
                <w:sz w:val="20"/>
                <w:szCs w:val="20"/>
              </w:rPr>
              <w:t>regression models). Among 12 athletes who sustained concussions</w:t>
            </w:r>
            <w:r>
              <w:rPr>
                <w:rFonts w:asciiTheme="majorHAnsi" w:hAnsiTheme="majorHAnsi" w:cs="Times New Roman"/>
                <w:sz w:val="20"/>
                <w:szCs w:val="20"/>
              </w:rPr>
              <w:t xml:space="preserve"> </w:t>
            </w:r>
            <w:r w:rsidRPr="00A3384E">
              <w:rPr>
                <w:rFonts w:asciiTheme="majorHAnsi" w:hAnsiTheme="majorHAnsi" w:cs="Times New Roman"/>
                <w:sz w:val="20"/>
                <w:szCs w:val="20"/>
              </w:rPr>
              <w:t>K-D scores worsened from baseline by an average of 5.2 seconds; improvement by 6.4 seconds was noted for the non</w:t>
            </w:r>
            <w:r>
              <w:rPr>
                <w:rFonts w:asciiTheme="majorHAnsi" w:hAnsiTheme="majorHAnsi" w:cs="Times New Roman"/>
                <w:sz w:val="20"/>
                <w:szCs w:val="20"/>
              </w:rPr>
              <w:t>-</w:t>
            </w:r>
            <w:r w:rsidRPr="00A3384E">
              <w:rPr>
                <w:rFonts w:asciiTheme="majorHAnsi" w:hAnsiTheme="majorHAnsi" w:cs="Times New Roman"/>
                <w:sz w:val="20"/>
                <w:szCs w:val="20"/>
              </w:rPr>
              <w:t>concussed controls</w:t>
            </w:r>
          </w:p>
          <w:p w14:paraId="78F0829C" w14:textId="77777777" w:rsidR="000D4838" w:rsidRPr="00A3384E" w:rsidRDefault="000D4838" w:rsidP="000D4838">
            <w:pPr>
              <w:widowControl w:val="0"/>
              <w:autoSpaceDE w:val="0"/>
              <w:autoSpaceDN w:val="0"/>
              <w:adjustRightInd w:val="0"/>
              <w:rPr>
                <w:rFonts w:asciiTheme="majorHAnsi" w:hAnsiTheme="majorHAnsi" w:cs="Times New Roman"/>
                <w:sz w:val="20"/>
                <w:szCs w:val="20"/>
              </w:rPr>
            </w:pPr>
            <w:r w:rsidRPr="00A3384E">
              <w:rPr>
                <w:rFonts w:asciiTheme="majorHAnsi" w:hAnsiTheme="majorHAnsi" w:cs="Times New Roman"/>
                <w:sz w:val="20"/>
                <w:szCs w:val="20"/>
              </w:rPr>
              <w:t>(</w:t>
            </w:r>
            <w:proofErr w:type="gramStart"/>
            <w:r w:rsidRPr="00A3384E">
              <w:rPr>
                <w:rFonts w:asciiTheme="majorHAnsi" w:hAnsiTheme="majorHAnsi" w:cs="Times New Roman"/>
                <w:sz w:val="20"/>
                <w:szCs w:val="20"/>
              </w:rPr>
              <w:t>n</w:t>
            </w:r>
            <w:proofErr w:type="gramEnd"/>
            <w:r w:rsidRPr="00A3384E">
              <w:rPr>
                <w:rFonts w:asciiTheme="majorHAnsi" w:hAnsiTheme="majorHAnsi" w:cs="Times New Roman"/>
                <w:sz w:val="20"/>
                <w:szCs w:val="20"/>
              </w:rPr>
              <w:t xml:space="preserve"> = 14). The vision-based K-D test showed the greatest</w:t>
            </w:r>
            <w:r>
              <w:rPr>
                <w:rFonts w:asciiTheme="majorHAnsi" w:hAnsiTheme="majorHAnsi" w:cs="Times New Roman"/>
                <w:sz w:val="20"/>
                <w:szCs w:val="20"/>
              </w:rPr>
              <w:t xml:space="preserve"> </w:t>
            </w:r>
            <w:r w:rsidRPr="00A3384E">
              <w:rPr>
                <w:rFonts w:asciiTheme="majorHAnsi" w:hAnsiTheme="majorHAnsi" w:cs="Times New Roman"/>
                <w:sz w:val="20"/>
                <w:szCs w:val="20"/>
              </w:rPr>
              <w:t xml:space="preserve">capacity to distinguish concussed </w:t>
            </w:r>
            <w:proofErr w:type="spellStart"/>
            <w:r w:rsidRPr="00A3384E">
              <w:rPr>
                <w:rFonts w:asciiTheme="majorHAnsi" w:hAnsiTheme="majorHAnsi" w:cs="Times New Roman"/>
                <w:sz w:val="20"/>
                <w:szCs w:val="20"/>
              </w:rPr>
              <w:t>vs</w:t>
            </w:r>
            <w:proofErr w:type="spellEnd"/>
            <w:r w:rsidRPr="00A3384E">
              <w:rPr>
                <w:rFonts w:asciiTheme="majorHAnsi" w:hAnsiTheme="majorHAnsi" w:cs="Times New Roman"/>
                <w:sz w:val="20"/>
                <w:szCs w:val="20"/>
              </w:rPr>
              <w:t xml:space="preserve"> control athletes based</w:t>
            </w:r>
            <w:r>
              <w:rPr>
                <w:rFonts w:asciiTheme="majorHAnsi" w:hAnsiTheme="majorHAnsi" w:cs="Times New Roman"/>
                <w:sz w:val="20"/>
                <w:szCs w:val="20"/>
              </w:rPr>
              <w:t xml:space="preserve"> </w:t>
            </w:r>
            <w:r w:rsidRPr="00A3384E">
              <w:rPr>
                <w:rFonts w:asciiTheme="majorHAnsi" w:hAnsiTheme="majorHAnsi" w:cs="Times New Roman"/>
                <w:sz w:val="20"/>
                <w:szCs w:val="20"/>
              </w:rPr>
              <w:t>on changes from pre</w:t>
            </w:r>
            <w:r>
              <w:rPr>
                <w:rFonts w:asciiTheme="majorHAnsi" w:hAnsiTheme="majorHAnsi" w:cs="Times New Roman"/>
                <w:sz w:val="20"/>
                <w:szCs w:val="20"/>
              </w:rPr>
              <w:t>-</w:t>
            </w:r>
            <w:r w:rsidRPr="00A3384E">
              <w:rPr>
                <w:rFonts w:asciiTheme="majorHAnsi" w:hAnsiTheme="majorHAnsi" w:cs="Times New Roman"/>
                <w:sz w:val="20"/>
                <w:szCs w:val="20"/>
              </w:rPr>
              <w:t>season baseline to post</w:t>
            </w:r>
            <w:r>
              <w:rPr>
                <w:rFonts w:asciiTheme="majorHAnsi" w:hAnsiTheme="majorHAnsi" w:cs="Times New Roman"/>
                <w:sz w:val="20"/>
                <w:szCs w:val="20"/>
              </w:rPr>
              <w:t>-</w:t>
            </w:r>
            <w:r w:rsidRPr="00A3384E">
              <w:rPr>
                <w:rFonts w:asciiTheme="majorHAnsi" w:hAnsiTheme="majorHAnsi" w:cs="Times New Roman"/>
                <w:sz w:val="20"/>
                <w:szCs w:val="20"/>
              </w:rPr>
              <w:t>injury (receiver</w:t>
            </w:r>
            <w:r>
              <w:rPr>
                <w:rFonts w:asciiTheme="majorHAnsi" w:hAnsiTheme="majorHAnsi" w:cs="Times New Roman"/>
                <w:sz w:val="20"/>
                <w:szCs w:val="20"/>
              </w:rPr>
              <w:t xml:space="preserve"> </w:t>
            </w:r>
            <w:r w:rsidRPr="00A3384E">
              <w:rPr>
                <w:rFonts w:asciiTheme="majorHAnsi" w:hAnsiTheme="majorHAnsi" w:cs="Times New Roman"/>
                <w:sz w:val="20"/>
                <w:szCs w:val="20"/>
              </w:rPr>
              <w:t>operating characteristic [ROC] curve areas from logistic</w:t>
            </w:r>
            <w:r>
              <w:rPr>
                <w:rFonts w:asciiTheme="majorHAnsi" w:hAnsiTheme="majorHAnsi" w:cs="Times New Roman"/>
                <w:sz w:val="20"/>
                <w:szCs w:val="20"/>
              </w:rPr>
              <w:t xml:space="preserve"> </w:t>
            </w:r>
            <w:r w:rsidRPr="00A3384E">
              <w:rPr>
                <w:rFonts w:asciiTheme="majorHAnsi" w:hAnsiTheme="majorHAnsi" w:cs="Times New Roman"/>
                <w:sz w:val="20"/>
                <w:szCs w:val="20"/>
              </w:rPr>
              <w:t>regression models, accounting for age = 0.92 for K-D, 0.87</w:t>
            </w:r>
            <w:r>
              <w:rPr>
                <w:rFonts w:asciiTheme="majorHAnsi" w:hAnsiTheme="majorHAnsi" w:cs="Times New Roman"/>
                <w:sz w:val="20"/>
                <w:szCs w:val="20"/>
              </w:rPr>
              <w:t xml:space="preserve"> </w:t>
            </w:r>
            <w:r w:rsidRPr="00A3384E">
              <w:rPr>
                <w:rFonts w:asciiTheme="majorHAnsi" w:hAnsiTheme="majorHAnsi" w:cs="Times New Roman"/>
                <w:sz w:val="20"/>
                <w:szCs w:val="20"/>
              </w:rPr>
              <w:t>for timed tandem gait, and 0.68 for SAC; P = 0.0004 for</w:t>
            </w:r>
          </w:p>
          <w:p w14:paraId="3DCF84B2" w14:textId="77777777" w:rsidR="000D4838" w:rsidRPr="00A3384E" w:rsidRDefault="000D4838" w:rsidP="000D4838">
            <w:pPr>
              <w:rPr>
                <w:rFonts w:asciiTheme="majorHAnsi" w:hAnsiTheme="majorHAnsi"/>
                <w:sz w:val="20"/>
                <w:szCs w:val="20"/>
              </w:rPr>
            </w:pPr>
            <w:proofErr w:type="gramStart"/>
            <w:r w:rsidRPr="00A3384E">
              <w:rPr>
                <w:rFonts w:asciiTheme="majorHAnsi" w:hAnsiTheme="majorHAnsi" w:cs="Times New Roman"/>
                <w:sz w:val="20"/>
                <w:szCs w:val="20"/>
              </w:rPr>
              <w:t>comparison</w:t>
            </w:r>
            <w:proofErr w:type="gramEnd"/>
            <w:r w:rsidRPr="00A3384E">
              <w:rPr>
                <w:rFonts w:asciiTheme="majorHAnsi" w:hAnsiTheme="majorHAnsi" w:cs="Times New Roman"/>
                <w:sz w:val="20"/>
                <w:szCs w:val="20"/>
              </w:rPr>
              <w:t xml:space="preserve"> of ROC curve areas).</w:t>
            </w:r>
          </w:p>
        </w:tc>
        <w:tc>
          <w:tcPr>
            <w:tcW w:w="720" w:type="dxa"/>
          </w:tcPr>
          <w:p w14:paraId="5D227B67"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t>M</w:t>
            </w:r>
          </w:p>
        </w:tc>
        <w:tc>
          <w:tcPr>
            <w:tcW w:w="720" w:type="dxa"/>
          </w:tcPr>
          <w:p w14:paraId="0EE4F6FD" w14:textId="77777777" w:rsidR="000D4838" w:rsidRPr="00A3384E" w:rsidRDefault="000D4838" w:rsidP="000D4838">
            <w:pPr>
              <w:rPr>
                <w:rFonts w:asciiTheme="majorHAnsi" w:hAnsiTheme="majorHAnsi"/>
                <w:sz w:val="20"/>
                <w:szCs w:val="20"/>
              </w:rPr>
            </w:pPr>
            <w:r>
              <w:rPr>
                <w:rFonts w:asciiTheme="majorHAnsi" w:hAnsiTheme="majorHAnsi"/>
                <w:sz w:val="20"/>
                <w:szCs w:val="20"/>
              </w:rPr>
              <w:t>3</w:t>
            </w:r>
          </w:p>
        </w:tc>
      </w:tr>
      <w:tr w:rsidR="000D4838" w:rsidRPr="00A3384E" w14:paraId="6592C2E2" w14:textId="77777777" w:rsidTr="005C1967">
        <w:tc>
          <w:tcPr>
            <w:tcW w:w="918" w:type="dxa"/>
          </w:tcPr>
          <w:p w14:paraId="43752A8E" w14:textId="77777777" w:rsidR="000D4838" w:rsidRPr="00A3384E" w:rsidRDefault="000D4838" w:rsidP="000D4838">
            <w:pPr>
              <w:jc w:val="right"/>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7</w:t>
            </w:r>
          </w:p>
        </w:tc>
        <w:tc>
          <w:tcPr>
            <w:tcW w:w="1466" w:type="dxa"/>
          </w:tcPr>
          <w:p w14:paraId="00EE5173" w14:textId="77777777" w:rsidR="000D4838" w:rsidRPr="00A3384E" w:rsidRDefault="000D4838" w:rsidP="000D4838">
            <w:pPr>
              <w:rPr>
                <w:rFonts w:asciiTheme="majorHAnsi" w:eastAsia="Times New Roman" w:hAnsiTheme="majorHAnsi" w:cs="Times New Roman"/>
                <w:color w:val="000000"/>
                <w:sz w:val="20"/>
                <w:szCs w:val="20"/>
              </w:rPr>
            </w:pPr>
            <w:proofErr w:type="spellStart"/>
            <w:r w:rsidRPr="00A3384E">
              <w:rPr>
                <w:rFonts w:asciiTheme="majorHAnsi" w:eastAsia="Times New Roman" w:hAnsiTheme="majorHAnsi" w:cs="Times New Roman"/>
                <w:color w:val="000000"/>
                <w:sz w:val="20"/>
                <w:szCs w:val="20"/>
              </w:rPr>
              <w:t>Marinides</w:t>
            </w:r>
            <w:proofErr w:type="spellEnd"/>
            <w:r w:rsidRPr="00A3384E">
              <w:rPr>
                <w:rFonts w:asciiTheme="majorHAnsi" w:eastAsia="Times New Roman" w:hAnsiTheme="majorHAnsi" w:cs="Times New Roman"/>
                <w:color w:val="000000"/>
                <w:sz w:val="20"/>
                <w:szCs w:val="20"/>
              </w:rPr>
              <w:t>, Z., et al., 2015.</w:t>
            </w:r>
          </w:p>
          <w:p w14:paraId="51B748C5"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 xml:space="preserve">Retrospective </w:t>
            </w:r>
            <w:r>
              <w:rPr>
                <w:rFonts w:asciiTheme="majorHAnsi" w:eastAsia="Times New Roman" w:hAnsiTheme="majorHAnsi" w:cs="Times New Roman"/>
                <w:color w:val="000000"/>
                <w:sz w:val="20"/>
                <w:szCs w:val="20"/>
              </w:rPr>
              <w:t>case series</w:t>
            </w:r>
            <w:r w:rsidRPr="00A3384E">
              <w:rPr>
                <w:rFonts w:asciiTheme="majorHAnsi" w:eastAsia="Times New Roman" w:hAnsiTheme="majorHAnsi" w:cs="Times New Roman"/>
                <w:color w:val="000000"/>
                <w:sz w:val="20"/>
                <w:szCs w:val="20"/>
              </w:rPr>
              <w:t>.</w:t>
            </w:r>
          </w:p>
        </w:tc>
        <w:tc>
          <w:tcPr>
            <w:tcW w:w="1594" w:type="dxa"/>
          </w:tcPr>
          <w:p w14:paraId="7F6F9CE8"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217 mixed sport College Athletes, 30 with concussion</w:t>
            </w:r>
          </w:p>
        </w:tc>
        <w:tc>
          <w:tcPr>
            <w:tcW w:w="1170" w:type="dxa"/>
          </w:tcPr>
          <w:p w14:paraId="77E378CC" w14:textId="77777777" w:rsidR="000D4838" w:rsidRPr="00A3384E" w:rsidRDefault="000D4838" w:rsidP="000D4838">
            <w:pPr>
              <w:rPr>
                <w:rFonts w:asciiTheme="majorHAnsi" w:hAnsiTheme="majorHAnsi"/>
                <w:sz w:val="20"/>
                <w:szCs w:val="20"/>
              </w:rPr>
            </w:pPr>
            <w:r w:rsidRPr="00A3384E">
              <w:rPr>
                <w:rFonts w:asciiTheme="majorHAnsi" w:hAnsiTheme="majorHAnsi"/>
                <w:sz w:val="20"/>
                <w:szCs w:val="20"/>
              </w:rPr>
              <w:t>Pre-post comparisons.</w:t>
            </w:r>
          </w:p>
        </w:tc>
        <w:tc>
          <w:tcPr>
            <w:tcW w:w="990" w:type="dxa"/>
          </w:tcPr>
          <w:p w14:paraId="6C9E2883"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King-</w:t>
            </w:r>
            <w:proofErr w:type="spellStart"/>
            <w:r w:rsidRPr="00A3384E">
              <w:rPr>
                <w:rFonts w:asciiTheme="majorHAnsi" w:eastAsia="Times New Roman" w:hAnsiTheme="majorHAnsi" w:cs="Times New Roman"/>
                <w:color w:val="000000"/>
                <w:sz w:val="20"/>
                <w:szCs w:val="20"/>
              </w:rPr>
              <w:t>Devick</w:t>
            </w:r>
            <w:proofErr w:type="spellEnd"/>
            <w:r w:rsidRPr="00A3384E">
              <w:rPr>
                <w:rFonts w:asciiTheme="majorHAnsi" w:eastAsia="Times New Roman" w:hAnsiTheme="majorHAnsi" w:cs="Times New Roman"/>
                <w:color w:val="000000"/>
                <w:sz w:val="20"/>
                <w:szCs w:val="20"/>
              </w:rPr>
              <w:t xml:space="preserve"> (K-D), SAC, BESS, ImPACT</w:t>
            </w:r>
          </w:p>
        </w:tc>
        <w:tc>
          <w:tcPr>
            <w:tcW w:w="6120" w:type="dxa"/>
          </w:tcPr>
          <w:p w14:paraId="0A8513EB" w14:textId="77777777" w:rsidR="000D4838" w:rsidRPr="00A3384E" w:rsidRDefault="000D4838" w:rsidP="000D4838">
            <w:pPr>
              <w:widowControl w:val="0"/>
              <w:autoSpaceDE w:val="0"/>
              <w:autoSpaceDN w:val="0"/>
              <w:adjustRightInd w:val="0"/>
              <w:rPr>
                <w:rFonts w:asciiTheme="majorHAnsi" w:hAnsiTheme="majorHAnsi" w:cs="Times New Roman"/>
                <w:sz w:val="20"/>
                <w:szCs w:val="20"/>
              </w:rPr>
            </w:pPr>
            <w:r w:rsidRPr="00A3384E">
              <w:rPr>
                <w:rFonts w:asciiTheme="majorHAnsi" w:hAnsiTheme="majorHAnsi" w:cs="Times New Roman"/>
                <w:sz w:val="20"/>
                <w:szCs w:val="20"/>
              </w:rPr>
              <w:t>Among 30 athletes with first concussion during their athletic season (n 5 217 total), differences from baseline to post</w:t>
            </w:r>
            <w:r>
              <w:rPr>
                <w:rFonts w:asciiTheme="majorHAnsi" w:hAnsiTheme="majorHAnsi" w:cs="Times New Roman"/>
                <w:sz w:val="20"/>
                <w:szCs w:val="20"/>
              </w:rPr>
              <w:t>-</w:t>
            </w:r>
            <w:r w:rsidRPr="00A3384E">
              <w:rPr>
                <w:rFonts w:asciiTheme="majorHAnsi" w:hAnsiTheme="majorHAnsi" w:cs="Times New Roman"/>
                <w:sz w:val="20"/>
                <w:szCs w:val="20"/>
              </w:rPr>
              <w:t>injury showed worsening</w:t>
            </w:r>
          </w:p>
          <w:p w14:paraId="2E59C842" w14:textId="77777777" w:rsidR="000D4838" w:rsidRPr="00A3384E" w:rsidRDefault="000D4838" w:rsidP="000D4838">
            <w:pPr>
              <w:widowControl w:val="0"/>
              <w:autoSpaceDE w:val="0"/>
              <w:autoSpaceDN w:val="0"/>
              <w:adjustRightInd w:val="0"/>
              <w:rPr>
                <w:rFonts w:asciiTheme="majorHAnsi" w:hAnsiTheme="majorHAnsi" w:cs="Times New Roman"/>
                <w:sz w:val="20"/>
                <w:szCs w:val="20"/>
              </w:rPr>
            </w:pPr>
            <w:proofErr w:type="gramStart"/>
            <w:r w:rsidRPr="00A3384E">
              <w:rPr>
                <w:rFonts w:asciiTheme="majorHAnsi" w:hAnsiTheme="majorHAnsi" w:cs="Times New Roman"/>
                <w:sz w:val="20"/>
                <w:szCs w:val="20"/>
              </w:rPr>
              <w:t>of</w:t>
            </w:r>
            <w:proofErr w:type="gramEnd"/>
            <w:r w:rsidRPr="00A3384E">
              <w:rPr>
                <w:rFonts w:asciiTheme="majorHAnsi" w:hAnsiTheme="majorHAnsi" w:cs="Times New Roman"/>
                <w:sz w:val="20"/>
                <w:szCs w:val="20"/>
              </w:rPr>
              <w:t xml:space="preserve"> K-D time scores in 79%, w</w:t>
            </w:r>
            <w:r>
              <w:rPr>
                <w:rFonts w:asciiTheme="majorHAnsi" w:hAnsiTheme="majorHAnsi" w:cs="Times New Roman"/>
                <w:sz w:val="20"/>
                <w:szCs w:val="20"/>
              </w:rPr>
              <w:t xml:space="preserve">hile SAC showed a </w:t>
            </w:r>
            <w:r w:rsidRPr="00A3384E">
              <w:rPr>
                <w:rFonts w:asciiTheme="majorHAnsi" w:hAnsiTheme="majorHAnsi" w:cs="Times New Roman"/>
                <w:sz w:val="20"/>
                <w:szCs w:val="20"/>
              </w:rPr>
              <w:t>2-  point worsening in 52%. Combining K-D and SAC captured abnormalities in 89%; adding the BESS identified 100% of concussions.</w:t>
            </w:r>
          </w:p>
        </w:tc>
        <w:tc>
          <w:tcPr>
            <w:tcW w:w="720" w:type="dxa"/>
          </w:tcPr>
          <w:p w14:paraId="4564540F" w14:textId="77777777" w:rsidR="000D4838" w:rsidRPr="00A3384E" w:rsidRDefault="000D4838" w:rsidP="000D4838">
            <w:pPr>
              <w:jc w:val="cente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H</w:t>
            </w:r>
          </w:p>
        </w:tc>
        <w:tc>
          <w:tcPr>
            <w:tcW w:w="720" w:type="dxa"/>
          </w:tcPr>
          <w:p w14:paraId="34F99340" w14:textId="77777777" w:rsidR="000D4838" w:rsidRPr="00A3384E" w:rsidRDefault="000D4838" w:rsidP="000D4838">
            <w:pPr>
              <w:rPr>
                <w:rFonts w:asciiTheme="majorHAnsi" w:hAnsiTheme="majorHAnsi"/>
                <w:sz w:val="20"/>
                <w:szCs w:val="20"/>
              </w:rPr>
            </w:pPr>
            <w:r>
              <w:rPr>
                <w:rFonts w:asciiTheme="majorHAnsi" w:hAnsiTheme="majorHAnsi"/>
                <w:sz w:val="20"/>
                <w:szCs w:val="20"/>
              </w:rPr>
              <w:t>4</w:t>
            </w:r>
          </w:p>
        </w:tc>
      </w:tr>
      <w:tr w:rsidR="000D4838" w:rsidRPr="00A3384E" w14:paraId="4C64553C" w14:textId="77777777" w:rsidTr="005C1967">
        <w:tc>
          <w:tcPr>
            <w:tcW w:w="918" w:type="dxa"/>
          </w:tcPr>
          <w:p w14:paraId="4A4B40A0" w14:textId="77777777" w:rsidR="000D4838" w:rsidRPr="00A3384E" w:rsidRDefault="000D4838" w:rsidP="000D4838">
            <w:pPr>
              <w:jc w:val="right"/>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8</w:t>
            </w:r>
          </w:p>
        </w:tc>
        <w:tc>
          <w:tcPr>
            <w:tcW w:w="1466" w:type="dxa"/>
          </w:tcPr>
          <w:p w14:paraId="43FB22E0"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 xml:space="preserve">Miller, JH et al., 2016. Single center retrospective case control study. </w:t>
            </w:r>
          </w:p>
        </w:tc>
        <w:tc>
          <w:tcPr>
            <w:tcW w:w="1594" w:type="dxa"/>
          </w:tcPr>
          <w:p w14:paraId="1475C2AB"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294 pediatric patients presenting at Concussion Clinic. Mixed sports. Mean age 13.7 =/-2.5</w:t>
            </w:r>
            <w:proofErr w:type="gramStart"/>
            <w:r w:rsidRPr="00A3384E">
              <w:rPr>
                <w:rFonts w:asciiTheme="majorHAnsi" w:eastAsia="Times New Roman" w:hAnsiTheme="majorHAnsi" w:cs="Times New Roman"/>
                <w:color w:val="000000"/>
                <w:sz w:val="20"/>
                <w:szCs w:val="20"/>
              </w:rPr>
              <w:t>;</w:t>
            </w:r>
            <w:proofErr w:type="gramEnd"/>
            <w:r w:rsidRPr="00A3384E">
              <w:rPr>
                <w:rFonts w:asciiTheme="majorHAnsi" w:eastAsia="Times New Roman" w:hAnsiTheme="majorHAnsi" w:cs="Times New Roman"/>
                <w:color w:val="000000"/>
                <w:sz w:val="20"/>
                <w:szCs w:val="20"/>
              </w:rPr>
              <w:t xml:space="preserve"> 23% female.</w:t>
            </w:r>
          </w:p>
        </w:tc>
        <w:tc>
          <w:tcPr>
            <w:tcW w:w="1170" w:type="dxa"/>
          </w:tcPr>
          <w:p w14:paraId="04B9E50E" w14:textId="77777777" w:rsidR="000D4838" w:rsidRPr="00A3384E" w:rsidRDefault="000D4838" w:rsidP="000D4838">
            <w:pPr>
              <w:rPr>
                <w:rFonts w:asciiTheme="majorHAnsi" w:hAnsiTheme="majorHAnsi"/>
                <w:sz w:val="20"/>
                <w:szCs w:val="20"/>
              </w:rPr>
            </w:pPr>
            <w:r w:rsidRPr="00A3384E">
              <w:rPr>
                <w:rFonts w:asciiTheme="majorHAnsi" w:hAnsiTheme="majorHAnsi"/>
                <w:sz w:val="20"/>
                <w:szCs w:val="20"/>
              </w:rPr>
              <w:t>Post injury comparisons of presenting symptoms, injury mechanics and recovery.</w:t>
            </w:r>
          </w:p>
        </w:tc>
        <w:tc>
          <w:tcPr>
            <w:tcW w:w="990" w:type="dxa"/>
          </w:tcPr>
          <w:p w14:paraId="6A94EFC6" w14:textId="77777777" w:rsidR="000D4838" w:rsidRPr="00A3384E" w:rsidRDefault="000D4838" w:rsidP="000D4838">
            <w:pPr>
              <w:rPr>
                <w:rFonts w:asciiTheme="majorHAnsi" w:hAnsiTheme="majorHAnsi"/>
                <w:sz w:val="20"/>
                <w:szCs w:val="20"/>
              </w:rPr>
            </w:pPr>
            <w:r w:rsidRPr="00A3384E">
              <w:rPr>
                <w:rFonts w:asciiTheme="majorHAnsi" w:hAnsiTheme="majorHAnsi"/>
                <w:sz w:val="20"/>
                <w:szCs w:val="20"/>
              </w:rPr>
              <w:t>SCAT2</w:t>
            </w:r>
          </w:p>
        </w:tc>
        <w:tc>
          <w:tcPr>
            <w:tcW w:w="6120" w:type="dxa"/>
          </w:tcPr>
          <w:p w14:paraId="6EBF66C7" w14:textId="77777777" w:rsidR="000D4838" w:rsidRPr="00A3384E" w:rsidRDefault="000D4838" w:rsidP="000D4838">
            <w:pPr>
              <w:widowControl w:val="0"/>
              <w:autoSpaceDE w:val="0"/>
              <w:autoSpaceDN w:val="0"/>
              <w:adjustRightInd w:val="0"/>
              <w:rPr>
                <w:rFonts w:asciiTheme="majorHAnsi" w:hAnsiTheme="majorHAnsi" w:cs="⁄äWˇ"/>
                <w:sz w:val="20"/>
                <w:szCs w:val="20"/>
              </w:rPr>
            </w:pPr>
            <w:r w:rsidRPr="00A3384E">
              <w:rPr>
                <w:rFonts w:asciiTheme="majorHAnsi" w:hAnsiTheme="majorHAnsi" w:cs="Times New Roman"/>
                <w:sz w:val="20"/>
                <w:szCs w:val="20"/>
              </w:rPr>
              <w:t xml:space="preserve">No age difference in case and control groups </w:t>
            </w:r>
            <w:r w:rsidRPr="00A3384E">
              <w:rPr>
                <w:rFonts w:asciiTheme="majorHAnsi" w:hAnsiTheme="majorHAnsi" w:cs="⁄äWˇ"/>
                <w:sz w:val="20"/>
                <w:szCs w:val="20"/>
              </w:rPr>
              <w:t>(p = 0.7). On SCAT2, a previous history of concussion (</w:t>
            </w:r>
            <w:proofErr w:type="spellStart"/>
            <w:r w:rsidRPr="00A3384E">
              <w:rPr>
                <w:rFonts w:asciiTheme="majorHAnsi" w:hAnsiTheme="majorHAnsi" w:cs="⁄äWˇ"/>
                <w:sz w:val="20"/>
                <w:szCs w:val="20"/>
              </w:rPr>
              <w:t>aOR</w:t>
            </w:r>
            <w:proofErr w:type="spellEnd"/>
            <w:r w:rsidRPr="00A3384E">
              <w:rPr>
                <w:rFonts w:asciiTheme="majorHAnsi" w:hAnsiTheme="majorHAnsi" w:cs="⁄äWˇ"/>
                <w:sz w:val="20"/>
                <w:szCs w:val="20"/>
              </w:rPr>
              <w:t xml:space="preserve"> 3.67, 95% CI 1.51–8.95), presenting SCAT2 score &lt; 80 (</w:t>
            </w:r>
            <w:proofErr w:type="spellStart"/>
            <w:r w:rsidRPr="00A3384E">
              <w:rPr>
                <w:rFonts w:asciiTheme="majorHAnsi" w:hAnsiTheme="majorHAnsi" w:cs="⁄äWˇ"/>
                <w:sz w:val="20"/>
                <w:szCs w:val="20"/>
              </w:rPr>
              <w:t>aOR</w:t>
            </w:r>
            <w:proofErr w:type="spellEnd"/>
            <w:r w:rsidRPr="00A3384E">
              <w:rPr>
                <w:rFonts w:asciiTheme="majorHAnsi" w:hAnsiTheme="majorHAnsi" w:cs="⁄äWˇ"/>
                <w:sz w:val="20"/>
                <w:szCs w:val="20"/>
              </w:rPr>
              <w:t xml:space="preserve"> 5.58, 95% CI 2.61–11.93), and female sex (</w:t>
            </w:r>
            <w:proofErr w:type="spellStart"/>
            <w:r w:rsidRPr="00A3384E">
              <w:rPr>
                <w:rFonts w:asciiTheme="majorHAnsi" w:hAnsiTheme="majorHAnsi" w:cs="⁄äWˇ"/>
                <w:sz w:val="20"/>
                <w:szCs w:val="20"/>
              </w:rPr>
              <w:t>aOR</w:t>
            </w:r>
            <w:proofErr w:type="spellEnd"/>
            <w:r w:rsidRPr="00A3384E">
              <w:rPr>
                <w:rFonts w:asciiTheme="majorHAnsi" w:hAnsiTheme="majorHAnsi" w:cs="⁄äWˇ"/>
                <w:sz w:val="20"/>
                <w:szCs w:val="20"/>
              </w:rPr>
              <w:t xml:space="preserve"> 3.48, 95% CI 1.43–8.49) were all associated with a higher risk for post</w:t>
            </w:r>
            <w:r>
              <w:rPr>
                <w:rFonts w:asciiTheme="majorHAnsi" w:hAnsiTheme="majorHAnsi" w:cs="⁄äWˇ"/>
                <w:sz w:val="20"/>
                <w:szCs w:val="20"/>
              </w:rPr>
              <w:t>-</w:t>
            </w:r>
            <w:r w:rsidRPr="00A3384E">
              <w:rPr>
                <w:rFonts w:asciiTheme="majorHAnsi" w:hAnsiTheme="majorHAnsi" w:cs="⁄äWˇ"/>
                <w:sz w:val="20"/>
                <w:szCs w:val="20"/>
              </w:rPr>
              <w:t>concussive symptoms lasting more than 28 days. For patients without SCAT2 scores, female sex and history of ADHD significantly increased the odds of prolonged recovery (</w:t>
            </w:r>
            <w:proofErr w:type="spellStart"/>
            <w:r w:rsidRPr="00A3384E">
              <w:rPr>
                <w:rFonts w:asciiTheme="majorHAnsi" w:hAnsiTheme="majorHAnsi" w:cs="⁄äWˇ"/>
                <w:sz w:val="20"/>
                <w:szCs w:val="20"/>
              </w:rPr>
              <w:t>aOR</w:t>
            </w:r>
            <w:proofErr w:type="spellEnd"/>
            <w:r w:rsidRPr="00A3384E">
              <w:rPr>
                <w:rFonts w:asciiTheme="majorHAnsi" w:hAnsiTheme="majorHAnsi" w:cs="⁄äWˇ"/>
                <w:sz w:val="20"/>
                <w:szCs w:val="20"/>
              </w:rPr>
              <w:t xml:space="preserve"> 4.41, 95% CI 1.93–10.07 and </w:t>
            </w:r>
            <w:proofErr w:type="spellStart"/>
            <w:r w:rsidRPr="00A3384E">
              <w:rPr>
                <w:rFonts w:asciiTheme="majorHAnsi" w:hAnsiTheme="majorHAnsi" w:cs="⁄äWˇ"/>
                <w:sz w:val="20"/>
                <w:szCs w:val="20"/>
              </w:rPr>
              <w:t>aOR</w:t>
            </w:r>
            <w:proofErr w:type="spellEnd"/>
            <w:r w:rsidRPr="00A3384E">
              <w:rPr>
                <w:rFonts w:asciiTheme="majorHAnsi" w:hAnsiTheme="majorHAnsi" w:cs="⁄äWˇ"/>
                <w:sz w:val="20"/>
                <w:szCs w:val="20"/>
              </w:rPr>
              <w:t xml:space="preserve"> 3.87, 95% CI 1.13–13.24, respectively). Concussions result</w:t>
            </w:r>
            <w:r w:rsidRPr="00A3384E">
              <w:rPr>
                <w:rFonts w:asciiTheme="majorHAnsi" w:hAnsiTheme="majorHAnsi" w:cs="Times New Roman"/>
                <w:sz w:val="20"/>
                <w:szCs w:val="20"/>
              </w:rPr>
              <w:t>ing</w:t>
            </w:r>
            <w:r w:rsidRPr="00A3384E">
              <w:rPr>
                <w:rFonts w:asciiTheme="majorHAnsi" w:hAnsiTheme="majorHAnsi" w:cs="⁄äWˇ"/>
                <w:sz w:val="20"/>
                <w:szCs w:val="20"/>
              </w:rPr>
              <w:t xml:space="preserve"> </w:t>
            </w:r>
            <w:r w:rsidRPr="00A3384E">
              <w:rPr>
                <w:rFonts w:asciiTheme="majorHAnsi" w:hAnsiTheme="majorHAnsi" w:cs="Times New Roman"/>
                <w:sz w:val="20"/>
                <w:szCs w:val="20"/>
              </w:rPr>
              <w:t>from playing a non</w:t>
            </w:r>
            <w:r>
              <w:rPr>
                <w:rFonts w:asciiTheme="majorHAnsi" w:hAnsiTheme="majorHAnsi" w:cs="Times New Roman"/>
                <w:sz w:val="20"/>
                <w:szCs w:val="20"/>
              </w:rPr>
              <w:t>-</w:t>
            </w:r>
            <w:r w:rsidRPr="00A3384E">
              <w:rPr>
                <w:rFonts w:asciiTheme="majorHAnsi" w:hAnsiTheme="majorHAnsi" w:cs="Times New Roman"/>
                <w:sz w:val="20"/>
                <w:szCs w:val="20"/>
              </w:rPr>
              <w:t>helmet sport were also associated with a higher risk for prolonged symptoms in patients with and</w:t>
            </w:r>
            <w:r w:rsidRPr="00A3384E">
              <w:rPr>
                <w:rFonts w:asciiTheme="majorHAnsi" w:hAnsiTheme="majorHAnsi" w:cs="⁄äWˇ"/>
                <w:sz w:val="20"/>
                <w:szCs w:val="20"/>
              </w:rPr>
              <w:t xml:space="preserve"> without SCAT2 scores (OR 2.59, 95% CI 1.28–5.26 and OR 2.17, 95% CI 0.99–7.73, respectively). Amnesia, balance </w:t>
            </w:r>
            <w:r w:rsidRPr="00A3384E">
              <w:rPr>
                <w:rFonts w:asciiTheme="majorHAnsi" w:hAnsiTheme="majorHAnsi" w:cs="Times New Roman"/>
                <w:sz w:val="20"/>
                <w:szCs w:val="20"/>
              </w:rPr>
              <w:t>abnormalities, and a history of migraines were not associated with symptoms lasting longer than 28 days.</w:t>
            </w:r>
          </w:p>
        </w:tc>
        <w:tc>
          <w:tcPr>
            <w:tcW w:w="720" w:type="dxa"/>
          </w:tcPr>
          <w:p w14:paraId="3FD6D70E"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t>H</w:t>
            </w:r>
          </w:p>
        </w:tc>
        <w:tc>
          <w:tcPr>
            <w:tcW w:w="720" w:type="dxa"/>
          </w:tcPr>
          <w:p w14:paraId="30050A2E" w14:textId="77777777" w:rsidR="000D4838" w:rsidRPr="00A3384E" w:rsidRDefault="000D4838" w:rsidP="000D4838">
            <w:pPr>
              <w:rPr>
                <w:rFonts w:asciiTheme="majorHAnsi" w:hAnsiTheme="majorHAnsi"/>
                <w:sz w:val="20"/>
                <w:szCs w:val="20"/>
              </w:rPr>
            </w:pPr>
            <w:r>
              <w:rPr>
                <w:rFonts w:asciiTheme="majorHAnsi" w:hAnsiTheme="majorHAnsi"/>
                <w:sz w:val="20"/>
                <w:szCs w:val="20"/>
              </w:rPr>
              <w:t>4</w:t>
            </w:r>
          </w:p>
        </w:tc>
      </w:tr>
      <w:tr w:rsidR="000D4838" w:rsidRPr="00A3384E" w14:paraId="78E33BD0" w14:textId="77777777" w:rsidTr="005C1967">
        <w:tc>
          <w:tcPr>
            <w:tcW w:w="918" w:type="dxa"/>
          </w:tcPr>
          <w:p w14:paraId="4026C66C" w14:textId="77777777" w:rsidR="000D4838" w:rsidRPr="00B65314" w:rsidRDefault="000D4838" w:rsidP="000D4838">
            <w:pPr>
              <w:jc w:val="right"/>
              <w:rPr>
                <w:rFonts w:asciiTheme="majorHAnsi" w:eastAsia="Times New Roman" w:hAnsiTheme="majorHAnsi" w:cs="Times New Roman"/>
                <w:color w:val="000000"/>
                <w:sz w:val="20"/>
                <w:szCs w:val="20"/>
              </w:rPr>
            </w:pPr>
            <w:r w:rsidRPr="00B65314">
              <w:rPr>
                <w:rFonts w:asciiTheme="majorHAnsi" w:eastAsia="Times New Roman" w:hAnsiTheme="majorHAnsi" w:cs="Times New Roman"/>
                <w:color w:val="000000"/>
                <w:sz w:val="20"/>
                <w:szCs w:val="20"/>
              </w:rPr>
              <w:t>9</w:t>
            </w:r>
          </w:p>
        </w:tc>
        <w:tc>
          <w:tcPr>
            <w:tcW w:w="1466" w:type="dxa"/>
          </w:tcPr>
          <w:p w14:paraId="2A96FF18" w14:textId="4186ECC6" w:rsidR="000D4838" w:rsidRPr="00B65314" w:rsidRDefault="000D4838" w:rsidP="000D4838">
            <w:pPr>
              <w:rPr>
                <w:rFonts w:asciiTheme="majorHAnsi" w:eastAsia="Times New Roman" w:hAnsiTheme="majorHAnsi" w:cs="Times New Roman"/>
                <w:color w:val="000000"/>
                <w:sz w:val="20"/>
                <w:szCs w:val="20"/>
              </w:rPr>
            </w:pPr>
            <w:proofErr w:type="spellStart"/>
            <w:r w:rsidRPr="00B65314">
              <w:rPr>
                <w:rFonts w:asciiTheme="majorHAnsi" w:eastAsia="Times New Roman" w:hAnsiTheme="majorHAnsi" w:cs="Times New Roman"/>
                <w:color w:val="000000"/>
                <w:sz w:val="20"/>
                <w:szCs w:val="20"/>
              </w:rPr>
              <w:t>Putukian</w:t>
            </w:r>
            <w:proofErr w:type="spellEnd"/>
            <w:r w:rsidRPr="00B65314">
              <w:rPr>
                <w:rFonts w:asciiTheme="majorHAnsi" w:eastAsia="Times New Roman" w:hAnsiTheme="majorHAnsi" w:cs="Times New Roman"/>
                <w:color w:val="000000"/>
                <w:sz w:val="20"/>
                <w:szCs w:val="20"/>
              </w:rPr>
              <w:t xml:space="preserve">, M. et al. 2015. </w:t>
            </w:r>
            <w:r>
              <w:rPr>
                <w:rFonts w:asciiTheme="majorHAnsi" w:eastAsia="Times New Roman" w:hAnsiTheme="majorHAnsi" w:cs="Times New Roman"/>
                <w:color w:val="000000"/>
                <w:sz w:val="20"/>
                <w:szCs w:val="20"/>
              </w:rPr>
              <w:t>Diagnostic accuracy study</w:t>
            </w:r>
            <w:r w:rsidRPr="00B65314">
              <w:rPr>
                <w:rFonts w:asciiTheme="majorHAnsi" w:eastAsia="Times New Roman" w:hAnsiTheme="majorHAnsi" w:cs="Times New Roman"/>
                <w:color w:val="000000"/>
                <w:sz w:val="20"/>
                <w:szCs w:val="20"/>
              </w:rPr>
              <w:t xml:space="preserve">.  </w:t>
            </w:r>
          </w:p>
        </w:tc>
        <w:tc>
          <w:tcPr>
            <w:tcW w:w="1594" w:type="dxa"/>
          </w:tcPr>
          <w:p w14:paraId="7DC4F7BC"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 xml:space="preserve">263 mixed sport college athletes at baseline, 66.9% male, </w:t>
            </w:r>
            <w:proofErr w:type="spellStart"/>
            <w:r w:rsidRPr="00A3384E">
              <w:rPr>
                <w:rFonts w:asciiTheme="majorHAnsi" w:eastAsia="Times New Roman" w:hAnsiTheme="majorHAnsi" w:cs="Times New Roman"/>
                <w:color w:val="000000"/>
                <w:sz w:val="20"/>
                <w:szCs w:val="20"/>
              </w:rPr>
              <w:t>avg</w:t>
            </w:r>
            <w:proofErr w:type="spellEnd"/>
            <w:r w:rsidRPr="00A3384E">
              <w:rPr>
                <w:rFonts w:asciiTheme="majorHAnsi" w:eastAsia="Times New Roman" w:hAnsiTheme="majorHAnsi" w:cs="Times New Roman"/>
                <w:color w:val="000000"/>
                <w:sz w:val="20"/>
                <w:szCs w:val="20"/>
              </w:rPr>
              <w:t xml:space="preserve"> age 20.3 (SD 1.74), 32 athletes with concussion</w:t>
            </w:r>
            <w:proofErr w:type="gramStart"/>
            <w:r w:rsidRPr="00A3384E">
              <w:rPr>
                <w:rFonts w:asciiTheme="majorHAnsi" w:eastAsia="Times New Roman" w:hAnsiTheme="majorHAnsi" w:cs="Times New Roman"/>
                <w:color w:val="000000"/>
                <w:sz w:val="20"/>
                <w:szCs w:val="20"/>
              </w:rPr>
              <w:t>,  compared</w:t>
            </w:r>
            <w:proofErr w:type="gramEnd"/>
            <w:r w:rsidRPr="00A3384E">
              <w:rPr>
                <w:rFonts w:asciiTheme="majorHAnsi" w:eastAsia="Times New Roman" w:hAnsiTheme="majorHAnsi" w:cs="Times New Roman"/>
                <w:color w:val="000000"/>
                <w:sz w:val="20"/>
                <w:szCs w:val="20"/>
              </w:rPr>
              <w:t xml:space="preserve"> with non-contact and contact control athletes</w:t>
            </w:r>
          </w:p>
        </w:tc>
        <w:tc>
          <w:tcPr>
            <w:tcW w:w="1170" w:type="dxa"/>
          </w:tcPr>
          <w:p w14:paraId="0860D419"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Baseline normative data. Pre-Post injury comparisons.</w:t>
            </w:r>
          </w:p>
        </w:tc>
        <w:tc>
          <w:tcPr>
            <w:tcW w:w="990" w:type="dxa"/>
          </w:tcPr>
          <w:p w14:paraId="05B56CAC"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SCAT2; symptom checklist, SAC, m-BESS, GAD-7, PHQ-9, modifiers</w:t>
            </w:r>
          </w:p>
        </w:tc>
        <w:tc>
          <w:tcPr>
            <w:tcW w:w="6120" w:type="dxa"/>
          </w:tcPr>
          <w:p w14:paraId="1C16AEB2" w14:textId="77777777" w:rsidR="000D4838" w:rsidRPr="00A3384E" w:rsidRDefault="000D4838" w:rsidP="000D4838">
            <w:pPr>
              <w:widowControl w:val="0"/>
              <w:autoSpaceDE w:val="0"/>
              <w:autoSpaceDN w:val="0"/>
              <w:adjustRightInd w:val="0"/>
              <w:rPr>
                <w:rFonts w:asciiTheme="majorHAnsi" w:hAnsiTheme="majorHAnsi" w:cs="Times New Roman"/>
                <w:sz w:val="20"/>
                <w:szCs w:val="20"/>
              </w:rPr>
            </w:pPr>
            <w:r w:rsidRPr="00A3384E">
              <w:rPr>
                <w:rFonts w:asciiTheme="majorHAnsi" w:hAnsiTheme="majorHAnsi" w:cs="Times New Roman"/>
                <w:sz w:val="20"/>
                <w:szCs w:val="20"/>
              </w:rPr>
              <w:t>The total SCAT-2 score and the composite scores of</w:t>
            </w:r>
            <w:r>
              <w:rPr>
                <w:rFonts w:asciiTheme="majorHAnsi" w:hAnsiTheme="majorHAnsi" w:cs="Times New Roman"/>
                <w:sz w:val="20"/>
                <w:szCs w:val="20"/>
              </w:rPr>
              <w:t xml:space="preserve"> </w:t>
            </w:r>
            <w:r w:rsidRPr="00A3384E">
              <w:rPr>
                <w:rFonts w:asciiTheme="majorHAnsi" w:hAnsiTheme="majorHAnsi" w:cs="Times New Roman"/>
                <w:sz w:val="20"/>
                <w:szCs w:val="20"/>
              </w:rPr>
              <w:t>symptoms, symptom severity, and balance were significantly</w:t>
            </w:r>
            <w:r>
              <w:rPr>
                <w:rFonts w:asciiTheme="majorHAnsi" w:hAnsiTheme="majorHAnsi" w:cs="Times New Roman"/>
                <w:sz w:val="20"/>
                <w:szCs w:val="20"/>
              </w:rPr>
              <w:t xml:space="preserve"> </w:t>
            </w:r>
            <w:r w:rsidRPr="00A3384E">
              <w:rPr>
                <w:rFonts w:asciiTheme="majorHAnsi" w:hAnsiTheme="majorHAnsi" w:cs="Times New Roman"/>
                <w:sz w:val="20"/>
                <w:szCs w:val="20"/>
              </w:rPr>
              <w:t>different in concussed groups after injury when compared with</w:t>
            </w:r>
            <w:r>
              <w:rPr>
                <w:rFonts w:asciiTheme="majorHAnsi" w:hAnsiTheme="majorHAnsi" w:cs="Times New Roman"/>
                <w:sz w:val="20"/>
                <w:szCs w:val="20"/>
              </w:rPr>
              <w:t xml:space="preserve"> </w:t>
            </w:r>
            <w:r w:rsidRPr="00A3384E">
              <w:rPr>
                <w:rFonts w:asciiTheme="majorHAnsi" w:hAnsiTheme="majorHAnsi" w:cs="Times New Roman"/>
                <w:sz w:val="20"/>
                <w:szCs w:val="20"/>
              </w:rPr>
              <w:t>baseline. When comparing performance in concussed versus control</w:t>
            </w:r>
            <w:r>
              <w:rPr>
                <w:rFonts w:asciiTheme="majorHAnsi" w:hAnsiTheme="majorHAnsi" w:cs="Times New Roman"/>
                <w:sz w:val="20"/>
                <w:szCs w:val="20"/>
              </w:rPr>
              <w:t xml:space="preserve"> </w:t>
            </w:r>
            <w:r w:rsidRPr="00A3384E">
              <w:rPr>
                <w:rFonts w:asciiTheme="majorHAnsi" w:hAnsiTheme="majorHAnsi" w:cs="Times New Roman"/>
                <w:sz w:val="20"/>
                <w:szCs w:val="20"/>
              </w:rPr>
              <w:t>athletes, all subcomponents of the SCAT-2 were significantly</w:t>
            </w:r>
            <w:r>
              <w:rPr>
                <w:rFonts w:asciiTheme="majorHAnsi" w:hAnsiTheme="majorHAnsi" w:cs="Times New Roman"/>
                <w:sz w:val="20"/>
                <w:szCs w:val="20"/>
              </w:rPr>
              <w:t xml:space="preserve"> </w:t>
            </w:r>
            <w:r w:rsidRPr="00A3384E">
              <w:rPr>
                <w:rFonts w:asciiTheme="majorHAnsi" w:hAnsiTheme="majorHAnsi" w:cs="Times New Roman"/>
                <w:sz w:val="20"/>
                <w:szCs w:val="20"/>
              </w:rPr>
              <w:t xml:space="preserve">different. No differences in baseline SCAT-2 scores </w:t>
            </w:r>
          </w:p>
          <w:p w14:paraId="2D389C96" w14:textId="77777777" w:rsidR="000D4838" w:rsidRPr="00A3384E" w:rsidRDefault="000D4838" w:rsidP="000D4838">
            <w:pPr>
              <w:widowControl w:val="0"/>
              <w:autoSpaceDE w:val="0"/>
              <w:autoSpaceDN w:val="0"/>
              <w:adjustRightInd w:val="0"/>
              <w:rPr>
                <w:rFonts w:asciiTheme="majorHAnsi" w:eastAsia="Times New Roman" w:hAnsiTheme="majorHAnsi" w:cs="Times New Roman"/>
                <w:i/>
                <w:iCs/>
                <w:color w:val="000000"/>
                <w:sz w:val="20"/>
                <w:szCs w:val="20"/>
              </w:rPr>
            </w:pPr>
            <w:proofErr w:type="gramStart"/>
            <w:r w:rsidRPr="00A3384E">
              <w:rPr>
                <w:rFonts w:asciiTheme="majorHAnsi" w:hAnsiTheme="majorHAnsi" w:cs="Times New Roman"/>
                <w:sz w:val="20"/>
                <w:szCs w:val="20"/>
              </w:rPr>
              <w:t>on</w:t>
            </w:r>
            <w:proofErr w:type="gramEnd"/>
            <w:r w:rsidRPr="00A3384E">
              <w:rPr>
                <w:rFonts w:asciiTheme="majorHAnsi" w:hAnsiTheme="majorHAnsi" w:cs="Times New Roman"/>
                <w:sz w:val="20"/>
                <w:szCs w:val="20"/>
              </w:rPr>
              <w:t xml:space="preserve"> self-reported history of concussion. At baseline, anxiety</w:t>
            </w:r>
            <w:r>
              <w:rPr>
                <w:rFonts w:asciiTheme="majorHAnsi" w:hAnsiTheme="majorHAnsi" w:cs="Times New Roman"/>
                <w:sz w:val="20"/>
                <w:szCs w:val="20"/>
              </w:rPr>
              <w:t xml:space="preserve"> </w:t>
            </w:r>
            <w:r w:rsidRPr="00A3384E">
              <w:rPr>
                <w:rFonts w:asciiTheme="majorHAnsi" w:hAnsiTheme="majorHAnsi" w:cs="Times New Roman"/>
                <w:sz w:val="20"/>
                <w:szCs w:val="20"/>
              </w:rPr>
              <w:t>and depression screening scores were associated with higher</w:t>
            </w:r>
            <w:r>
              <w:rPr>
                <w:rFonts w:asciiTheme="majorHAnsi" w:hAnsiTheme="majorHAnsi" w:cs="Times New Roman"/>
                <w:sz w:val="20"/>
                <w:szCs w:val="20"/>
              </w:rPr>
              <w:t xml:space="preserve"> </w:t>
            </w:r>
            <w:r w:rsidRPr="00A3384E">
              <w:rPr>
                <w:rFonts w:asciiTheme="majorHAnsi" w:hAnsiTheme="majorHAnsi" w:cs="Times New Roman"/>
                <w:sz w:val="20"/>
                <w:szCs w:val="20"/>
              </w:rPr>
              <w:t>symptom scores. When compared with baseline, a 3.5-point drop</w:t>
            </w:r>
            <w:r>
              <w:rPr>
                <w:rFonts w:asciiTheme="majorHAnsi" w:hAnsiTheme="majorHAnsi" w:cs="Times New Roman"/>
                <w:sz w:val="20"/>
                <w:szCs w:val="20"/>
              </w:rPr>
              <w:t xml:space="preserve"> </w:t>
            </w:r>
            <w:r w:rsidRPr="00A3384E">
              <w:rPr>
                <w:rFonts w:asciiTheme="majorHAnsi" w:hAnsiTheme="majorHAnsi" w:cs="Times New Roman"/>
                <w:sz w:val="20"/>
                <w:szCs w:val="20"/>
              </w:rPr>
              <w:t>in SCAT-2 score had 96% sensitivity and 81% specificity in</w:t>
            </w:r>
            <w:r>
              <w:rPr>
                <w:rFonts w:asciiTheme="majorHAnsi" w:hAnsiTheme="majorHAnsi" w:cs="Times New Roman"/>
                <w:sz w:val="20"/>
                <w:szCs w:val="20"/>
              </w:rPr>
              <w:t xml:space="preserve"> </w:t>
            </w:r>
            <w:r w:rsidRPr="00A3384E">
              <w:rPr>
                <w:rFonts w:asciiTheme="majorHAnsi" w:hAnsiTheme="majorHAnsi" w:cs="Times New Roman"/>
                <w:sz w:val="20"/>
                <w:szCs w:val="20"/>
              </w:rPr>
              <w:t>detecting concussion. When examined to exclude baseline scores,</w:t>
            </w:r>
            <w:r>
              <w:rPr>
                <w:rFonts w:asciiTheme="majorHAnsi" w:hAnsiTheme="majorHAnsi" w:cs="Times New Roman"/>
                <w:sz w:val="20"/>
                <w:szCs w:val="20"/>
              </w:rPr>
              <w:t xml:space="preserve"> </w:t>
            </w:r>
            <w:r w:rsidRPr="00A3384E">
              <w:rPr>
                <w:rFonts w:asciiTheme="majorHAnsi" w:hAnsiTheme="majorHAnsi" w:cs="Times New Roman"/>
                <w:sz w:val="20"/>
                <w:szCs w:val="20"/>
              </w:rPr>
              <w:t>a cutoff value of 74.5 was associated with 83% sensitivity and 91%</w:t>
            </w:r>
            <w:r>
              <w:rPr>
                <w:rFonts w:asciiTheme="majorHAnsi" w:hAnsiTheme="majorHAnsi" w:cs="Times New Roman"/>
                <w:sz w:val="20"/>
                <w:szCs w:val="20"/>
              </w:rPr>
              <w:t xml:space="preserve"> </w:t>
            </w:r>
            <w:r w:rsidRPr="00A3384E">
              <w:rPr>
                <w:rFonts w:asciiTheme="majorHAnsi" w:hAnsiTheme="majorHAnsi" w:cs="Times New Roman"/>
                <w:sz w:val="20"/>
                <w:szCs w:val="20"/>
              </w:rPr>
              <w:t>specificity in predicting concussion versus control status.</w:t>
            </w:r>
          </w:p>
        </w:tc>
        <w:tc>
          <w:tcPr>
            <w:tcW w:w="720" w:type="dxa"/>
          </w:tcPr>
          <w:p w14:paraId="6FDBE9A0"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t>L</w:t>
            </w:r>
          </w:p>
        </w:tc>
        <w:tc>
          <w:tcPr>
            <w:tcW w:w="720" w:type="dxa"/>
          </w:tcPr>
          <w:p w14:paraId="629E95BC" w14:textId="77777777" w:rsidR="000D4838" w:rsidRPr="00A3384E" w:rsidRDefault="000D4838" w:rsidP="000D4838">
            <w:pPr>
              <w:rPr>
                <w:rFonts w:asciiTheme="majorHAnsi" w:hAnsiTheme="majorHAnsi"/>
                <w:sz w:val="20"/>
                <w:szCs w:val="20"/>
              </w:rPr>
            </w:pPr>
            <w:r>
              <w:rPr>
                <w:rFonts w:asciiTheme="majorHAnsi" w:hAnsiTheme="majorHAnsi"/>
                <w:sz w:val="20"/>
                <w:szCs w:val="20"/>
              </w:rPr>
              <w:t>3</w:t>
            </w:r>
          </w:p>
        </w:tc>
      </w:tr>
      <w:tr w:rsidR="000D4838" w:rsidRPr="00A3384E" w14:paraId="49446ECE" w14:textId="77777777" w:rsidTr="005C1967">
        <w:tc>
          <w:tcPr>
            <w:tcW w:w="918" w:type="dxa"/>
          </w:tcPr>
          <w:p w14:paraId="407A97B1" w14:textId="77777777" w:rsidR="000D4838" w:rsidRPr="00A3384E" w:rsidRDefault="000D4838" w:rsidP="000D4838">
            <w:pPr>
              <w:jc w:val="right"/>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10</w:t>
            </w:r>
          </w:p>
        </w:tc>
        <w:tc>
          <w:tcPr>
            <w:tcW w:w="1466" w:type="dxa"/>
          </w:tcPr>
          <w:p w14:paraId="3A1A4854" w14:textId="77777777" w:rsidR="000D4838" w:rsidRPr="00A3384E" w:rsidRDefault="000D4838" w:rsidP="000D4838">
            <w:pPr>
              <w:rPr>
                <w:rFonts w:asciiTheme="majorHAnsi" w:eastAsia="Times New Roman" w:hAnsiTheme="majorHAnsi" w:cs="Times New Roman"/>
                <w:color w:val="000000"/>
                <w:sz w:val="20"/>
                <w:szCs w:val="20"/>
              </w:rPr>
            </w:pPr>
            <w:proofErr w:type="spellStart"/>
            <w:r w:rsidRPr="00A3384E">
              <w:rPr>
                <w:rFonts w:asciiTheme="majorHAnsi" w:eastAsia="Times New Roman" w:hAnsiTheme="majorHAnsi" w:cs="Times New Roman"/>
                <w:color w:val="000000"/>
                <w:sz w:val="20"/>
                <w:szCs w:val="20"/>
              </w:rPr>
              <w:t>Samadani</w:t>
            </w:r>
            <w:proofErr w:type="spellEnd"/>
            <w:r w:rsidRPr="00A3384E">
              <w:rPr>
                <w:rFonts w:asciiTheme="majorHAnsi" w:eastAsia="Times New Roman" w:hAnsiTheme="majorHAnsi" w:cs="Times New Roman"/>
                <w:color w:val="000000"/>
                <w:sz w:val="20"/>
                <w:szCs w:val="20"/>
              </w:rPr>
              <w:t xml:space="preserve">, </w:t>
            </w:r>
            <w:proofErr w:type="gramStart"/>
            <w:r w:rsidRPr="00A3384E">
              <w:rPr>
                <w:rFonts w:asciiTheme="majorHAnsi" w:eastAsia="Times New Roman" w:hAnsiTheme="majorHAnsi" w:cs="Times New Roman"/>
                <w:color w:val="000000"/>
                <w:sz w:val="20"/>
                <w:szCs w:val="20"/>
              </w:rPr>
              <w:t>U .</w:t>
            </w:r>
            <w:proofErr w:type="gramEnd"/>
            <w:r w:rsidRPr="00A3384E">
              <w:rPr>
                <w:rFonts w:asciiTheme="majorHAnsi" w:eastAsia="Times New Roman" w:hAnsiTheme="majorHAnsi" w:cs="Times New Roman"/>
                <w:color w:val="000000"/>
                <w:sz w:val="20"/>
                <w:szCs w:val="20"/>
              </w:rPr>
              <w:t xml:space="preserve"> </w:t>
            </w:r>
            <w:proofErr w:type="gramStart"/>
            <w:r w:rsidRPr="00A3384E">
              <w:rPr>
                <w:rFonts w:asciiTheme="majorHAnsi" w:eastAsia="Times New Roman" w:hAnsiTheme="majorHAnsi" w:cs="Times New Roman"/>
                <w:color w:val="000000"/>
                <w:sz w:val="20"/>
                <w:szCs w:val="20"/>
              </w:rPr>
              <w:t>et</w:t>
            </w:r>
            <w:proofErr w:type="gramEnd"/>
            <w:r w:rsidRPr="00A3384E">
              <w:rPr>
                <w:rFonts w:asciiTheme="majorHAnsi" w:eastAsia="Times New Roman" w:hAnsiTheme="majorHAnsi" w:cs="Times New Roman"/>
                <w:color w:val="000000"/>
                <w:sz w:val="20"/>
                <w:szCs w:val="20"/>
              </w:rPr>
              <w:t xml:space="preserve"> al. 2015. </w:t>
            </w:r>
            <w:r>
              <w:rPr>
                <w:rFonts w:asciiTheme="majorHAnsi" w:eastAsia="Times New Roman" w:hAnsiTheme="majorHAnsi" w:cs="Times New Roman"/>
                <w:color w:val="000000"/>
                <w:sz w:val="20"/>
                <w:szCs w:val="20"/>
              </w:rPr>
              <w:t>Cross sectional study</w:t>
            </w:r>
          </w:p>
        </w:tc>
        <w:tc>
          <w:tcPr>
            <w:tcW w:w="1594" w:type="dxa"/>
          </w:tcPr>
          <w:p w14:paraId="1D558EFE"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75 community trauma patients; age 18-60</w:t>
            </w:r>
            <w:proofErr w:type="gramStart"/>
            <w:r w:rsidRPr="00A3384E">
              <w:rPr>
                <w:rFonts w:asciiTheme="majorHAnsi" w:eastAsia="Times New Roman" w:hAnsiTheme="majorHAnsi" w:cs="Times New Roman"/>
                <w:color w:val="000000"/>
                <w:sz w:val="20"/>
                <w:szCs w:val="20"/>
              </w:rPr>
              <w:t>,  64</w:t>
            </w:r>
            <w:proofErr w:type="gramEnd"/>
            <w:r w:rsidRPr="00A3384E">
              <w:rPr>
                <w:rFonts w:asciiTheme="majorHAnsi" w:eastAsia="Times New Roman" w:hAnsiTheme="majorHAnsi" w:cs="Times New Roman"/>
                <w:color w:val="000000"/>
                <w:sz w:val="20"/>
                <w:szCs w:val="20"/>
              </w:rPr>
              <w:t xml:space="preserve"> controls age 7-76. </w:t>
            </w:r>
            <w:proofErr w:type="gramStart"/>
            <w:r w:rsidRPr="00A3384E">
              <w:rPr>
                <w:rFonts w:asciiTheme="majorHAnsi" w:eastAsia="Times New Roman" w:hAnsiTheme="majorHAnsi" w:cs="Times New Roman"/>
                <w:color w:val="000000"/>
                <w:sz w:val="20"/>
                <w:szCs w:val="20"/>
              </w:rPr>
              <w:t>means</w:t>
            </w:r>
            <w:proofErr w:type="gramEnd"/>
            <w:r w:rsidRPr="00A3384E">
              <w:rPr>
                <w:rFonts w:asciiTheme="majorHAnsi" w:eastAsia="Times New Roman" w:hAnsiTheme="majorHAnsi" w:cs="Times New Roman"/>
                <w:color w:val="000000"/>
                <w:sz w:val="20"/>
                <w:szCs w:val="20"/>
              </w:rPr>
              <w:t xml:space="preserve"> for age all groups </w:t>
            </w:r>
            <w:r>
              <w:rPr>
                <w:rFonts w:asciiTheme="majorHAnsi" w:eastAsia="Times New Roman" w:hAnsiTheme="majorHAnsi" w:cs="Times New Roman"/>
                <w:color w:val="000000"/>
                <w:sz w:val="20"/>
                <w:szCs w:val="20"/>
              </w:rPr>
              <w:t>between</w:t>
            </w:r>
            <w:r w:rsidRPr="00A3384E">
              <w:rPr>
                <w:rFonts w:asciiTheme="majorHAnsi" w:eastAsia="Times New Roman" w:hAnsiTheme="majorHAnsi" w:cs="Times New Roman"/>
                <w:color w:val="000000"/>
                <w:sz w:val="20"/>
                <w:szCs w:val="20"/>
              </w:rPr>
              <w:t xml:space="preserve"> 35-40.  Control group 47.9% female, non</w:t>
            </w:r>
            <w:r>
              <w:rPr>
                <w:rFonts w:asciiTheme="majorHAnsi" w:eastAsia="Times New Roman" w:hAnsiTheme="majorHAnsi" w:cs="Times New Roman"/>
                <w:color w:val="000000"/>
                <w:sz w:val="20"/>
                <w:szCs w:val="20"/>
              </w:rPr>
              <w:t>-</w:t>
            </w:r>
            <w:r w:rsidRPr="00A3384E">
              <w:rPr>
                <w:rFonts w:asciiTheme="majorHAnsi" w:eastAsia="Times New Roman" w:hAnsiTheme="majorHAnsi" w:cs="Times New Roman"/>
                <w:color w:val="000000"/>
                <w:sz w:val="20"/>
                <w:szCs w:val="20"/>
              </w:rPr>
              <w:t>head injury group 39% female, negative head CT group 44.4% female, positive head CT group 35.9% female</w:t>
            </w:r>
          </w:p>
        </w:tc>
        <w:tc>
          <w:tcPr>
            <w:tcW w:w="1170" w:type="dxa"/>
          </w:tcPr>
          <w:p w14:paraId="765B5CE5" w14:textId="77777777" w:rsidR="000D4838" w:rsidRPr="00A3384E" w:rsidRDefault="000D4838" w:rsidP="000D4838">
            <w:pPr>
              <w:rPr>
                <w:rFonts w:asciiTheme="majorHAnsi" w:hAnsiTheme="majorHAnsi"/>
                <w:sz w:val="20"/>
                <w:szCs w:val="20"/>
              </w:rPr>
            </w:pPr>
            <w:r w:rsidRPr="00A3384E">
              <w:rPr>
                <w:rFonts w:asciiTheme="majorHAnsi" w:hAnsiTheme="majorHAnsi"/>
                <w:sz w:val="20"/>
                <w:szCs w:val="20"/>
              </w:rPr>
              <w:t>Post injury comparisons of presenting symptoms, eye tracking, and cognitive scores.</w:t>
            </w:r>
          </w:p>
        </w:tc>
        <w:tc>
          <w:tcPr>
            <w:tcW w:w="990" w:type="dxa"/>
          </w:tcPr>
          <w:p w14:paraId="2A07A6FE" w14:textId="77777777" w:rsidR="000D4838" w:rsidRPr="00A3384E" w:rsidRDefault="000D4838" w:rsidP="000D4838">
            <w:pPr>
              <w:rPr>
                <w:rFonts w:asciiTheme="majorHAnsi" w:hAnsiTheme="majorHAnsi"/>
                <w:sz w:val="20"/>
                <w:szCs w:val="20"/>
              </w:rPr>
            </w:pPr>
            <w:proofErr w:type="gramStart"/>
            <w:r w:rsidRPr="00A3384E">
              <w:rPr>
                <w:rFonts w:asciiTheme="majorHAnsi" w:eastAsia="Times New Roman" w:hAnsiTheme="majorHAnsi" w:cs="Times New Roman"/>
                <w:color w:val="000000"/>
                <w:sz w:val="20"/>
                <w:szCs w:val="20"/>
              </w:rPr>
              <w:t>eye</w:t>
            </w:r>
            <w:proofErr w:type="gramEnd"/>
            <w:r w:rsidRPr="00A3384E">
              <w:rPr>
                <w:rFonts w:asciiTheme="majorHAnsi" w:eastAsia="Times New Roman" w:hAnsiTheme="majorHAnsi" w:cs="Times New Roman"/>
                <w:color w:val="000000"/>
                <w:sz w:val="20"/>
                <w:szCs w:val="20"/>
              </w:rPr>
              <w:t xml:space="preserve"> tracking metrics, SCAT3</w:t>
            </w:r>
          </w:p>
        </w:tc>
        <w:tc>
          <w:tcPr>
            <w:tcW w:w="6120" w:type="dxa"/>
          </w:tcPr>
          <w:p w14:paraId="029E2409" w14:textId="77777777" w:rsidR="000D4838" w:rsidRPr="00A3384E" w:rsidRDefault="000D4838" w:rsidP="000D4838">
            <w:pPr>
              <w:widowControl w:val="0"/>
              <w:autoSpaceDE w:val="0"/>
              <w:autoSpaceDN w:val="0"/>
              <w:adjustRightInd w:val="0"/>
              <w:rPr>
                <w:rFonts w:asciiTheme="majorHAnsi" w:hAnsiTheme="majorHAnsi" w:cs="Times New Roman"/>
                <w:sz w:val="20"/>
                <w:szCs w:val="20"/>
              </w:rPr>
            </w:pPr>
            <w:r w:rsidRPr="00A3384E">
              <w:rPr>
                <w:rFonts w:asciiTheme="majorHAnsi" w:hAnsiTheme="majorHAnsi" w:cs="Times New Roman"/>
                <w:sz w:val="20"/>
                <w:szCs w:val="20"/>
              </w:rPr>
              <w:t xml:space="preserve">Five out of five measures of horizontal </w:t>
            </w:r>
            <w:proofErr w:type="spellStart"/>
            <w:r w:rsidRPr="00A3384E">
              <w:rPr>
                <w:rFonts w:asciiTheme="majorHAnsi" w:hAnsiTheme="majorHAnsi" w:cs="Times New Roman"/>
                <w:sz w:val="20"/>
                <w:szCs w:val="20"/>
              </w:rPr>
              <w:t>disconjugacy</w:t>
            </w:r>
            <w:proofErr w:type="spellEnd"/>
            <w:r w:rsidRPr="00A3384E">
              <w:rPr>
                <w:rFonts w:asciiTheme="majorHAnsi" w:hAnsiTheme="majorHAnsi" w:cs="Times New Roman"/>
                <w:sz w:val="20"/>
                <w:szCs w:val="20"/>
              </w:rPr>
              <w:t xml:space="preserve"> were increased in positive and negative head CT patients relative to</w:t>
            </w:r>
            <w:r>
              <w:rPr>
                <w:rFonts w:asciiTheme="majorHAnsi" w:hAnsiTheme="majorHAnsi" w:cs="Times New Roman"/>
                <w:sz w:val="20"/>
                <w:szCs w:val="20"/>
              </w:rPr>
              <w:t xml:space="preserve"> n</w:t>
            </w:r>
            <w:r w:rsidRPr="00A3384E">
              <w:rPr>
                <w:rFonts w:asciiTheme="majorHAnsi" w:hAnsiTheme="majorHAnsi" w:cs="Times New Roman"/>
                <w:sz w:val="20"/>
                <w:szCs w:val="20"/>
              </w:rPr>
              <w:t>on</w:t>
            </w:r>
            <w:r>
              <w:rPr>
                <w:rFonts w:asciiTheme="majorHAnsi" w:hAnsiTheme="majorHAnsi" w:cs="Times New Roman"/>
                <w:sz w:val="20"/>
                <w:szCs w:val="20"/>
              </w:rPr>
              <w:t>-</w:t>
            </w:r>
            <w:r w:rsidRPr="00A3384E">
              <w:rPr>
                <w:rFonts w:asciiTheme="majorHAnsi" w:hAnsiTheme="majorHAnsi" w:cs="Times New Roman"/>
                <w:sz w:val="20"/>
                <w:szCs w:val="20"/>
              </w:rPr>
              <w:t xml:space="preserve">injured control subjects. Only one of five vertical </w:t>
            </w:r>
            <w:proofErr w:type="spellStart"/>
            <w:r w:rsidRPr="00A3384E">
              <w:rPr>
                <w:rFonts w:asciiTheme="majorHAnsi" w:hAnsiTheme="majorHAnsi" w:cs="Times New Roman"/>
                <w:sz w:val="20"/>
                <w:szCs w:val="20"/>
              </w:rPr>
              <w:t>disconjugacy</w:t>
            </w:r>
            <w:proofErr w:type="spellEnd"/>
            <w:r w:rsidRPr="00A3384E">
              <w:rPr>
                <w:rFonts w:asciiTheme="majorHAnsi" w:hAnsiTheme="majorHAnsi" w:cs="Times New Roman"/>
                <w:sz w:val="20"/>
                <w:szCs w:val="20"/>
              </w:rPr>
              <w:t xml:space="preserve"> measures was significantly increased in brain-injured</w:t>
            </w:r>
            <w:r>
              <w:rPr>
                <w:rFonts w:asciiTheme="majorHAnsi" w:hAnsiTheme="majorHAnsi" w:cs="Times New Roman"/>
                <w:sz w:val="20"/>
                <w:szCs w:val="20"/>
              </w:rPr>
              <w:t xml:space="preserve"> </w:t>
            </w:r>
            <w:r w:rsidRPr="00A3384E">
              <w:rPr>
                <w:rFonts w:asciiTheme="majorHAnsi" w:hAnsiTheme="majorHAnsi" w:cs="Times New Roman"/>
                <w:sz w:val="20"/>
                <w:szCs w:val="20"/>
              </w:rPr>
              <w:t>patients relative to controls. Linear regression analysis of all 75 trauma patients demonstrated that three metrics for</w:t>
            </w:r>
          </w:p>
          <w:p w14:paraId="07D924DF" w14:textId="77777777" w:rsidR="000D4838" w:rsidRPr="00A3384E" w:rsidRDefault="000D4838" w:rsidP="000D4838">
            <w:pPr>
              <w:widowControl w:val="0"/>
              <w:autoSpaceDE w:val="0"/>
              <w:autoSpaceDN w:val="0"/>
              <w:adjustRightInd w:val="0"/>
              <w:rPr>
                <w:rFonts w:asciiTheme="majorHAnsi" w:eastAsia="Times New Roman" w:hAnsiTheme="majorHAnsi" w:cs="Times New Roman"/>
                <w:color w:val="000000"/>
                <w:sz w:val="20"/>
                <w:szCs w:val="20"/>
              </w:rPr>
            </w:pPr>
            <w:proofErr w:type="gramStart"/>
            <w:r w:rsidRPr="00A3384E">
              <w:rPr>
                <w:rFonts w:asciiTheme="majorHAnsi" w:hAnsiTheme="majorHAnsi" w:cs="Times New Roman"/>
                <w:sz w:val="20"/>
                <w:szCs w:val="20"/>
              </w:rPr>
              <w:t>horizontal</w:t>
            </w:r>
            <w:proofErr w:type="gramEnd"/>
            <w:r w:rsidRPr="00A3384E">
              <w:rPr>
                <w:rFonts w:asciiTheme="majorHAnsi" w:hAnsiTheme="majorHAnsi" w:cs="Times New Roman"/>
                <w:sz w:val="20"/>
                <w:szCs w:val="20"/>
              </w:rPr>
              <w:t xml:space="preserve"> </w:t>
            </w:r>
            <w:proofErr w:type="spellStart"/>
            <w:r w:rsidRPr="00A3384E">
              <w:rPr>
                <w:rFonts w:asciiTheme="majorHAnsi" w:hAnsiTheme="majorHAnsi" w:cs="Times New Roman"/>
                <w:sz w:val="20"/>
                <w:szCs w:val="20"/>
              </w:rPr>
              <w:t>disconjugacy</w:t>
            </w:r>
            <w:proofErr w:type="spellEnd"/>
            <w:r w:rsidRPr="00A3384E">
              <w:rPr>
                <w:rFonts w:asciiTheme="majorHAnsi" w:hAnsiTheme="majorHAnsi" w:cs="Times New Roman"/>
                <w:sz w:val="20"/>
                <w:szCs w:val="20"/>
              </w:rPr>
              <w:t xml:space="preserve"> negatively correlated with SCAT3 symptom severity score and positively correlated with total</w:t>
            </w:r>
            <w:r>
              <w:rPr>
                <w:rFonts w:asciiTheme="majorHAnsi" w:hAnsiTheme="majorHAnsi" w:cs="Times New Roman"/>
                <w:sz w:val="20"/>
                <w:szCs w:val="20"/>
              </w:rPr>
              <w:t xml:space="preserve"> SAC </w:t>
            </w:r>
            <w:r w:rsidRPr="00A3384E">
              <w:rPr>
                <w:rFonts w:asciiTheme="majorHAnsi" w:hAnsiTheme="majorHAnsi" w:cs="Times New Roman"/>
                <w:sz w:val="20"/>
                <w:szCs w:val="20"/>
              </w:rPr>
              <w:t>S score. Abnormal eye-tracking metrics improved over time toward baseline in</w:t>
            </w:r>
            <w:r>
              <w:rPr>
                <w:rFonts w:asciiTheme="majorHAnsi" w:hAnsiTheme="majorHAnsi" w:cs="Times New Roman"/>
                <w:sz w:val="20"/>
                <w:szCs w:val="20"/>
              </w:rPr>
              <w:t xml:space="preserve"> </w:t>
            </w:r>
            <w:r w:rsidRPr="00A3384E">
              <w:rPr>
                <w:rFonts w:asciiTheme="majorHAnsi" w:hAnsiTheme="majorHAnsi" w:cs="Times New Roman"/>
                <w:sz w:val="20"/>
                <w:szCs w:val="20"/>
              </w:rPr>
              <w:t>brain-injured subjects observed in follow-up.</w:t>
            </w:r>
          </w:p>
        </w:tc>
        <w:tc>
          <w:tcPr>
            <w:tcW w:w="720" w:type="dxa"/>
          </w:tcPr>
          <w:p w14:paraId="306829F3"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t>M</w:t>
            </w:r>
          </w:p>
        </w:tc>
        <w:tc>
          <w:tcPr>
            <w:tcW w:w="720" w:type="dxa"/>
          </w:tcPr>
          <w:p w14:paraId="271E1CD2" w14:textId="77777777" w:rsidR="000D4838" w:rsidRPr="00A3384E" w:rsidRDefault="000D4838" w:rsidP="000D4838">
            <w:pPr>
              <w:rPr>
                <w:rFonts w:asciiTheme="majorHAnsi" w:hAnsiTheme="majorHAnsi"/>
                <w:sz w:val="20"/>
                <w:szCs w:val="20"/>
              </w:rPr>
            </w:pPr>
            <w:r>
              <w:rPr>
                <w:rFonts w:asciiTheme="majorHAnsi" w:hAnsiTheme="majorHAnsi"/>
                <w:sz w:val="20"/>
                <w:szCs w:val="20"/>
              </w:rPr>
              <w:t>4</w:t>
            </w:r>
          </w:p>
        </w:tc>
      </w:tr>
      <w:tr w:rsidR="000D4838" w:rsidRPr="00A3384E" w14:paraId="49CD2919" w14:textId="77777777" w:rsidTr="005C1967">
        <w:tc>
          <w:tcPr>
            <w:tcW w:w="918" w:type="dxa"/>
          </w:tcPr>
          <w:p w14:paraId="615BB41B" w14:textId="77777777" w:rsidR="000D4838" w:rsidRPr="00A3384E" w:rsidRDefault="000D4838" w:rsidP="000D4838">
            <w:pPr>
              <w:jc w:val="right"/>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11</w:t>
            </w:r>
          </w:p>
        </w:tc>
        <w:tc>
          <w:tcPr>
            <w:tcW w:w="1466" w:type="dxa"/>
          </w:tcPr>
          <w:p w14:paraId="16195B1C"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 xml:space="preserve">Sasaki, et al. 2014. </w:t>
            </w:r>
            <w:r>
              <w:rPr>
                <w:rFonts w:asciiTheme="majorHAnsi" w:eastAsia="Times New Roman" w:hAnsiTheme="majorHAnsi" w:cs="Times New Roman"/>
                <w:color w:val="000000"/>
                <w:sz w:val="20"/>
                <w:szCs w:val="20"/>
              </w:rPr>
              <w:t>Cross sectional study</w:t>
            </w:r>
          </w:p>
        </w:tc>
        <w:tc>
          <w:tcPr>
            <w:tcW w:w="1594" w:type="dxa"/>
          </w:tcPr>
          <w:p w14:paraId="65C8F8D7"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 xml:space="preserve">Ice hockey, men and women. 39 players scanned at end of 2011-12 season, 5 excluded, 18 male, 16 female.  </w:t>
            </w:r>
          </w:p>
        </w:tc>
        <w:tc>
          <w:tcPr>
            <w:tcW w:w="1170" w:type="dxa"/>
          </w:tcPr>
          <w:p w14:paraId="69FF4EBB"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 xml:space="preserve">Post Injury comparisons of concussed and non-concussed athletes </w:t>
            </w:r>
            <w:proofErr w:type="gramStart"/>
            <w:r w:rsidRPr="00A3384E">
              <w:rPr>
                <w:rFonts w:asciiTheme="majorHAnsi" w:eastAsia="Times New Roman" w:hAnsiTheme="majorHAnsi" w:cs="Times New Roman"/>
                <w:color w:val="000000"/>
                <w:sz w:val="20"/>
                <w:szCs w:val="20"/>
              </w:rPr>
              <w:t>on  neuroimaging</w:t>
            </w:r>
            <w:proofErr w:type="gramEnd"/>
            <w:r w:rsidRPr="00A3384E">
              <w:rPr>
                <w:rFonts w:asciiTheme="majorHAnsi" w:eastAsia="Times New Roman" w:hAnsiTheme="majorHAnsi" w:cs="Times New Roman"/>
                <w:color w:val="000000"/>
                <w:sz w:val="20"/>
                <w:szCs w:val="20"/>
              </w:rPr>
              <w:t xml:space="preserve"> and cognitive data.</w:t>
            </w:r>
          </w:p>
        </w:tc>
        <w:tc>
          <w:tcPr>
            <w:tcW w:w="990" w:type="dxa"/>
          </w:tcPr>
          <w:p w14:paraId="027C5B17"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DTI, ImPACT, SCAT2 (unclear if all done at same time post season)</w:t>
            </w:r>
          </w:p>
        </w:tc>
        <w:tc>
          <w:tcPr>
            <w:tcW w:w="6120" w:type="dxa"/>
          </w:tcPr>
          <w:p w14:paraId="77BF3E32" w14:textId="77777777" w:rsidR="000D4838" w:rsidRPr="00A3384E" w:rsidRDefault="000D4838" w:rsidP="000D4838">
            <w:pPr>
              <w:pStyle w:val="Default"/>
              <w:rPr>
                <w:rFonts w:asciiTheme="majorHAnsi" w:hAnsiTheme="majorHAnsi"/>
                <w:sz w:val="20"/>
                <w:szCs w:val="20"/>
              </w:rPr>
            </w:pPr>
            <w:r w:rsidRPr="00A3384E">
              <w:rPr>
                <w:rFonts w:asciiTheme="majorHAnsi" w:hAnsiTheme="majorHAnsi"/>
                <w:sz w:val="20"/>
                <w:szCs w:val="20"/>
              </w:rPr>
              <w:t xml:space="preserve">Significant increase in FA and AD, and a significant decrease in RD and trace in several brain regions in the Concussed group, compared with the Non-concussed group (p &lt; 0.05). Increased AD was observed in a small area in the left corona </w:t>
            </w:r>
            <w:proofErr w:type="spellStart"/>
            <w:r w:rsidRPr="00A3384E">
              <w:rPr>
                <w:rFonts w:asciiTheme="majorHAnsi" w:hAnsiTheme="majorHAnsi"/>
                <w:sz w:val="20"/>
                <w:szCs w:val="20"/>
              </w:rPr>
              <w:t>radiata</w:t>
            </w:r>
            <w:proofErr w:type="spellEnd"/>
            <w:r w:rsidRPr="00A3384E">
              <w:rPr>
                <w:rFonts w:asciiTheme="majorHAnsi" w:hAnsiTheme="majorHAnsi"/>
                <w:sz w:val="20"/>
                <w:szCs w:val="20"/>
              </w:rPr>
              <w:t>. DTI measures neither correlated with the ImPACT nor SCAT2</w:t>
            </w:r>
          </w:p>
          <w:p w14:paraId="7EC1F0E2" w14:textId="77777777" w:rsidR="000D4838" w:rsidRPr="00A3384E" w:rsidRDefault="000D4838" w:rsidP="000D4838">
            <w:pPr>
              <w:rPr>
                <w:rFonts w:asciiTheme="majorHAnsi" w:eastAsia="Times New Roman" w:hAnsiTheme="majorHAnsi" w:cs="Times New Roman"/>
                <w:color w:val="000000"/>
                <w:sz w:val="20"/>
                <w:szCs w:val="20"/>
              </w:rPr>
            </w:pPr>
          </w:p>
        </w:tc>
        <w:tc>
          <w:tcPr>
            <w:tcW w:w="720" w:type="dxa"/>
          </w:tcPr>
          <w:p w14:paraId="71431472"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t>M</w:t>
            </w:r>
          </w:p>
        </w:tc>
        <w:tc>
          <w:tcPr>
            <w:tcW w:w="720" w:type="dxa"/>
          </w:tcPr>
          <w:p w14:paraId="35744D7B" w14:textId="77777777" w:rsidR="000D4838" w:rsidRPr="00A3384E" w:rsidRDefault="000D4838" w:rsidP="000D4838">
            <w:pPr>
              <w:rPr>
                <w:rFonts w:asciiTheme="majorHAnsi" w:hAnsiTheme="majorHAnsi"/>
                <w:sz w:val="20"/>
                <w:szCs w:val="20"/>
              </w:rPr>
            </w:pPr>
            <w:r>
              <w:rPr>
                <w:rFonts w:asciiTheme="majorHAnsi" w:hAnsiTheme="majorHAnsi"/>
                <w:sz w:val="20"/>
                <w:szCs w:val="20"/>
              </w:rPr>
              <w:t>4</w:t>
            </w:r>
          </w:p>
        </w:tc>
      </w:tr>
      <w:tr w:rsidR="000D4838" w:rsidRPr="00A3384E" w14:paraId="42EEE74B" w14:textId="77777777" w:rsidTr="005C1967">
        <w:tc>
          <w:tcPr>
            <w:tcW w:w="918" w:type="dxa"/>
          </w:tcPr>
          <w:p w14:paraId="5EAE6D83" w14:textId="77777777" w:rsidR="000D4838" w:rsidRPr="00A3384E" w:rsidRDefault="000D4838" w:rsidP="000D4838">
            <w:pPr>
              <w:jc w:val="right"/>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12</w:t>
            </w:r>
          </w:p>
        </w:tc>
        <w:tc>
          <w:tcPr>
            <w:tcW w:w="1466" w:type="dxa"/>
          </w:tcPr>
          <w:p w14:paraId="64AC14BA" w14:textId="77777777" w:rsidR="000D4838" w:rsidRPr="00A3384E" w:rsidRDefault="000D4838" w:rsidP="000D4838">
            <w:pPr>
              <w:rPr>
                <w:rFonts w:asciiTheme="majorHAnsi" w:eastAsia="Times New Roman" w:hAnsiTheme="majorHAnsi" w:cs="Times New Roman"/>
                <w:color w:val="000000"/>
                <w:sz w:val="20"/>
                <w:szCs w:val="20"/>
              </w:rPr>
            </w:pPr>
            <w:proofErr w:type="spellStart"/>
            <w:r w:rsidRPr="00A3384E">
              <w:rPr>
                <w:rFonts w:asciiTheme="majorHAnsi" w:eastAsia="Times New Roman" w:hAnsiTheme="majorHAnsi" w:cs="Times New Roman"/>
                <w:color w:val="000000"/>
                <w:sz w:val="20"/>
                <w:szCs w:val="20"/>
              </w:rPr>
              <w:t>Vernau</w:t>
            </w:r>
            <w:proofErr w:type="spellEnd"/>
            <w:r w:rsidRPr="00A3384E">
              <w:rPr>
                <w:rFonts w:asciiTheme="majorHAnsi" w:eastAsia="Times New Roman" w:hAnsiTheme="majorHAnsi" w:cs="Times New Roman"/>
                <w:color w:val="000000"/>
                <w:sz w:val="20"/>
                <w:szCs w:val="20"/>
              </w:rPr>
              <w:t xml:space="preserve">, B.T. et al., 2015. Prospective cohort study. </w:t>
            </w:r>
          </w:p>
        </w:tc>
        <w:tc>
          <w:tcPr>
            <w:tcW w:w="1594" w:type="dxa"/>
          </w:tcPr>
          <w:p w14:paraId="38A4111E"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 xml:space="preserve">108 male hockey players (mean age 12.5,), all BL assessments in 53, NPC in 78, KD in 103, ImPACT in 77.  11 subjects sustained concussion on </w:t>
            </w:r>
            <w:proofErr w:type="spellStart"/>
            <w:r w:rsidRPr="00A3384E">
              <w:rPr>
                <w:rFonts w:asciiTheme="majorHAnsi" w:eastAsia="Times New Roman" w:hAnsiTheme="majorHAnsi" w:cs="Times New Roman"/>
                <w:color w:val="000000"/>
                <w:sz w:val="20"/>
                <w:szCs w:val="20"/>
              </w:rPr>
              <w:t>avg</w:t>
            </w:r>
            <w:proofErr w:type="spellEnd"/>
            <w:r w:rsidRPr="00A3384E">
              <w:rPr>
                <w:rFonts w:asciiTheme="majorHAnsi" w:eastAsia="Times New Roman" w:hAnsiTheme="majorHAnsi" w:cs="Times New Roman"/>
                <w:color w:val="000000"/>
                <w:sz w:val="20"/>
                <w:szCs w:val="20"/>
              </w:rPr>
              <w:t xml:space="preserve"> 109 days after injury.</w:t>
            </w:r>
          </w:p>
        </w:tc>
        <w:tc>
          <w:tcPr>
            <w:tcW w:w="1170" w:type="dxa"/>
          </w:tcPr>
          <w:p w14:paraId="093174CF" w14:textId="77777777" w:rsidR="000D4838" w:rsidRPr="00A3384E" w:rsidRDefault="000D4838" w:rsidP="000D4838">
            <w:pPr>
              <w:rPr>
                <w:rFonts w:asciiTheme="majorHAnsi" w:hAnsiTheme="majorHAnsi"/>
                <w:sz w:val="20"/>
                <w:szCs w:val="20"/>
              </w:rPr>
            </w:pPr>
            <w:r w:rsidRPr="00A3384E">
              <w:rPr>
                <w:rFonts w:asciiTheme="majorHAnsi" w:hAnsiTheme="majorHAnsi"/>
                <w:sz w:val="20"/>
                <w:szCs w:val="20"/>
              </w:rPr>
              <w:t>Comparisons of oculomotor and cognitive scores at baseline and post-injury.</w:t>
            </w:r>
          </w:p>
        </w:tc>
        <w:tc>
          <w:tcPr>
            <w:tcW w:w="990" w:type="dxa"/>
          </w:tcPr>
          <w:p w14:paraId="495AD28F"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Baseline KD, near point of convergence (NPC), ImPACT and SCAT3 or child SCAT3.</w:t>
            </w:r>
          </w:p>
        </w:tc>
        <w:tc>
          <w:tcPr>
            <w:tcW w:w="6120" w:type="dxa"/>
          </w:tcPr>
          <w:p w14:paraId="3C4C9BFB" w14:textId="77777777" w:rsidR="000D4838" w:rsidRPr="00A3384E" w:rsidRDefault="000D4838" w:rsidP="000D4838">
            <w:pPr>
              <w:widowControl w:val="0"/>
              <w:autoSpaceDE w:val="0"/>
              <w:autoSpaceDN w:val="0"/>
              <w:adjustRightInd w:val="0"/>
              <w:rPr>
                <w:rFonts w:asciiTheme="majorHAnsi" w:hAnsiTheme="majorHAnsi" w:cs="Times New Roman"/>
                <w:color w:val="000000"/>
                <w:sz w:val="20"/>
                <w:szCs w:val="20"/>
              </w:rPr>
            </w:pPr>
            <w:r w:rsidRPr="00A3384E">
              <w:rPr>
                <w:rFonts w:asciiTheme="majorHAnsi" w:hAnsiTheme="majorHAnsi" w:cs="Times New Roman"/>
                <w:color w:val="000000"/>
                <w:sz w:val="20"/>
                <w:szCs w:val="20"/>
              </w:rPr>
              <w:t>No relationship between baseline convergence, ImPACT or K-D times. Worse (higher) K-D times were associated with worse (lower) scores on</w:t>
            </w:r>
          </w:p>
          <w:p w14:paraId="6208B277" w14:textId="77777777" w:rsidR="000D4838" w:rsidRPr="00A3384E" w:rsidRDefault="000D4838" w:rsidP="000D4838">
            <w:pPr>
              <w:widowControl w:val="0"/>
              <w:autoSpaceDE w:val="0"/>
              <w:autoSpaceDN w:val="0"/>
              <w:adjustRightInd w:val="0"/>
              <w:rPr>
                <w:rFonts w:asciiTheme="majorHAnsi" w:hAnsiTheme="majorHAnsi" w:cs="Times New Roman"/>
                <w:color w:val="000000"/>
                <w:sz w:val="20"/>
                <w:szCs w:val="20"/>
              </w:rPr>
            </w:pPr>
            <w:proofErr w:type="gramStart"/>
            <w:r w:rsidRPr="00A3384E">
              <w:rPr>
                <w:rFonts w:asciiTheme="majorHAnsi" w:hAnsiTheme="majorHAnsi" w:cs="Times New Roman"/>
                <w:color w:val="000000"/>
                <w:sz w:val="20"/>
                <w:szCs w:val="20"/>
              </w:rPr>
              <w:t>the</w:t>
            </w:r>
            <w:proofErr w:type="gramEnd"/>
            <w:r w:rsidRPr="00A3384E">
              <w:rPr>
                <w:rFonts w:asciiTheme="majorHAnsi" w:hAnsiTheme="majorHAnsi" w:cs="Times New Roman"/>
                <w:color w:val="000000"/>
                <w:sz w:val="20"/>
                <w:szCs w:val="20"/>
              </w:rPr>
              <w:t xml:space="preserve"> ImPACT visual motor speed and reaction time subtests  There was no association between K-D score and SCAT3 memory score.</w:t>
            </w:r>
            <w:r w:rsidRPr="00A3384E">
              <w:rPr>
                <w:rFonts w:asciiTheme="majorHAnsi" w:hAnsiTheme="majorHAnsi" w:cs="Times New Roman"/>
                <w:sz w:val="20"/>
                <w:szCs w:val="20"/>
              </w:rPr>
              <w:t xml:space="preserve"> 10 patients who took the K-D test post-injury, eight scored faster and two scored</w:t>
            </w:r>
          </w:p>
          <w:p w14:paraId="02B3679C" w14:textId="77777777" w:rsidR="000D4838" w:rsidRPr="00A3384E" w:rsidRDefault="000D4838" w:rsidP="000D4838">
            <w:pPr>
              <w:rPr>
                <w:rFonts w:asciiTheme="majorHAnsi" w:hAnsiTheme="majorHAnsi"/>
                <w:sz w:val="20"/>
                <w:szCs w:val="20"/>
              </w:rPr>
            </w:pPr>
            <w:proofErr w:type="gramStart"/>
            <w:r w:rsidRPr="00A3384E">
              <w:rPr>
                <w:rFonts w:asciiTheme="majorHAnsi" w:hAnsiTheme="majorHAnsi" w:cs="Times New Roman"/>
                <w:sz w:val="20"/>
                <w:szCs w:val="20"/>
              </w:rPr>
              <w:t>one</w:t>
            </w:r>
            <w:proofErr w:type="gramEnd"/>
            <w:r w:rsidRPr="00A3384E">
              <w:rPr>
                <w:rFonts w:asciiTheme="majorHAnsi" w:hAnsiTheme="majorHAnsi" w:cs="Times New Roman"/>
                <w:sz w:val="20"/>
                <w:szCs w:val="20"/>
              </w:rPr>
              <w:t xml:space="preserve"> second slower than their baseline (range 2– 19 days, M  = 8, SD  = 5.4)</w:t>
            </w:r>
          </w:p>
        </w:tc>
        <w:tc>
          <w:tcPr>
            <w:tcW w:w="720" w:type="dxa"/>
          </w:tcPr>
          <w:p w14:paraId="379A801F"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t>H</w:t>
            </w:r>
          </w:p>
        </w:tc>
        <w:tc>
          <w:tcPr>
            <w:tcW w:w="720" w:type="dxa"/>
          </w:tcPr>
          <w:p w14:paraId="3D3204CC" w14:textId="77777777" w:rsidR="000D4838" w:rsidRPr="00A3384E" w:rsidRDefault="000D4838" w:rsidP="000D4838">
            <w:pPr>
              <w:rPr>
                <w:rFonts w:asciiTheme="majorHAnsi" w:hAnsiTheme="majorHAnsi"/>
                <w:sz w:val="20"/>
                <w:szCs w:val="20"/>
              </w:rPr>
            </w:pPr>
            <w:r>
              <w:rPr>
                <w:rFonts w:asciiTheme="majorHAnsi" w:hAnsiTheme="majorHAnsi"/>
                <w:sz w:val="20"/>
                <w:szCs w:val="20"/>
              </w:rPr>
              <w:t>4</w:t>
            </w:r>
          </w:p>
        </w:tc>
      </w:tr>
      <w:tr w:rsidR="000D4838" w:rsidRPr="00A3384E" w14:paraId="15CB63DA" w14:textId="77777777" w:rsidTr="005C1967">
        <w:tc>
          <w:tcPr>
            <w:tcW w:w="918" w:type="dxa"/>
          </w:tcPr>
          <w:p w14:paraId="622BF246" w14:textId="77777777" w:rsidR="000D4838" w:rsidRPr="00A3384E" w:rsidRDefault="000D4838" w:rsidP="000D4838">
            <w:pPr>
              <w:jc w:val="right"/>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13</w:t>
            </w:r>
          </w:p>
        </w:tc>
        <w:tc>
          <w:tcPr>
            <w:tcW w:w="1466" w:type="dxa"/>
          </w:tcPr>
          <w:p w14:paraId="4AFA52F4" w14:textId="77777777" w:rsidR="000D4838" w:rsidRPr="00A3384E" w:rsidRDefault="000D4838" w:rsidP="000D4838">
            <w:pPr>
              <w:rPr>
                <w:rFonts w:asciiTheme="majorHAnsi" w:eastAsia="Times New Roman" w:hAnsiTheme="majorHAnsi" w:cs="Times New Roman"/>
                <w:color w:val="000000"/>
                <w:sz w:val="20"/>
                <w:szCs w:val="20"/>
              </w:rPr>
            </w:pPr>
            <w:proofErr w:type="spellStart"/>
            <w:r w:rsidRPr="00A3384E">
              <w:rPr>
                <w:rFonts w:asciiTheme="majorHAnsi" w:eastAsia="Times New Roman" w:hAnsiTheme="majorHAnsi" w:cs="Times New Roman"/>
                <w:color w:val="000000"/>
                <w:sz w:val="20"/>
                <w:szCs w:val="20"/>
              </w:rPr>
              <w:t>Shehata</w:t>
            </w:r>
            <w:proofErr w:type="spellEnd"/>
            <w:r w:rsidRPr="00A3384E">
              <w:rPr>
                <w:rFonts w:asciiTheme="majorHAnsi" w:eastAsia="Times New Roman" w:hAnsiTheme="majorHAnsi" w:cs="Times New Roman"/>
                <w:color w:val="000000"/>
                <w:sz w:val="20"/>
                <w:szCs w:val="20"/>
              </w:rPr>
              <w:t>, N. et al. 2009.</w:t>
            </w:r>
            <w:r>
              <w:rPr>
                <w:rFonts w:asciiTheme="majorHAnsi" w:eastAsia="Times New Roman" w:hAnsiTheme="majorHAnsi" w:cs="Times New Roman"/>
                <w:color w:val="000000"/>
                <w:sz w:val="20"/>
                <w:szCs w:val="20"/>
              </w:rPr>
              <w:t xml:space="preserve">Cross </w:t>
            </w:r>
            <w:proofErr w:type="gramStart"/>
            <w:r>
              <w:rPr>
                <w:rFonts w:asciiTheme="majorHAnsi" w:eastAsia="Times New Roman" w:hAnsiTheme="majorHAnsi" w:cs="Times New Roman"/>
                <w:color w:val="000000"/>
                <w:sz w:val="20"/>
                <w:szCs w:val="20"/>
              </w:rPr>
              <w:t>sectional study</w:t>
            </w:r>
            <w:proofErr w:type="gramEnd"/>
            <w:r w:rsidRPr="00A3384E">
              <w:rPr>
                <w:rFonts w:asciiTheme="majorHAnsi" w:eastAsia="Times New Roman" w:hAnsiTheme="majorHAnsi" w:cs="Times New Roman"/>
                <w:color w:val="000000"/>
                <w:sz w:val="20"/>
                <w:szCs w:val="20"/>
              </w:rPr>
              <w:t>.</w:t>
            </w:r>
          </w:p>
        </w:tc>
        <w:tc>
          <w:tcPr>
            <w:tcW w:w="1594" w:type="dxa"/>
          </w:tcPr>
          <w:p w14:paraId="004D2739"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260 mixed sport college athletes aged 17-32, mean age 20.5.  190 men, 70 women, 167 no prior concussion (NC), 93 previously concussed (PC)</w:t>
            </w:r>
          </w:p>
        </w:tc>
        <w:tc>
          <w:tcPr>
            <w:tcW w:w="1170" w:type="dxa"/>
          </w:tcPr>
          <w:p w14:paraId="2AE65B3F" w14:textId="77777777" w:rsidR="000D4838" w:rsidRPr="00A3384E" w:rsidRDefault="000D4838" w:rsidP="000D4838">
            <w:pPr>
              <w:rPr>
                <w:rFonts w:asciiTheme="majorHAnsi" w:hAnsiTheme="majorHAnsi"/>
                <w:sz w:val="20"/>
                <w:szCs w:val="20"/>
              </w:rPr>
            </w:pPr>
            <w:r w:rsidRPr="00A3384E">
              <w:rPr>
                <w:rFonts w:asciiTheme="majorHAnsi" w:hAnsiTheme="majorHAnsi"/>
                <w:sz w:val="20"/>
                <w:szCs w:val="20"/>
              </w:rPr>
              <w:t>Baseline normative data</w:t>
            </w:r>
          </w:p>
        </w:tc>
        <w:tc>
          <w:tcPr>
            <w:tcW w:w="990" w:type="dxa"/>
          </w:tcPr>
          <w:p w14:paraId="624759CD"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Baseline SCAT over 3 seasons, 2005-07</w:t>
            </w:r>
          </w:p>
        </w:tc>
        <w:tc>
          <w:tcPr>
            <w:tcW w:w="6120" w:type="dxa"/>
          </w:tcPr>
          <w:p w14:paraId="664CF47F" w14:textId="77777777" w:rsidR="000D4838" w:rsidRPr="00A3384E" w:rsidRDefault="000D4838" w:rsidP="000D4838">
            <w:pPr>
              <w:widowControl w:val="0"/>
              <w:autoSpaceDE w:val="0"/>
              <w:autoSpaceDN w:val="0"/>
              <w:adjustRightInd w:val="0"/>
              <w:rPr>
                <w:rFonts w:asciiTheme="majorHAnsi" w:eastAsia="Times New Roman" w:hAnsiTheme="majorHAnsi" w:cs="Times New Roman"/>
                <w:color w:val="000000"/>
                <w:sz w:val="20"/>
                <w:szCs w:val="20"/>
              </w:rPr>
            </w:pPr>
            <w:r w:rsidRPr="00A3384E">
              <w:rPr>
                <w:rFonts w:asciiTheme="majorHAnsi" w:hAnsiTheme="majorHAnsi" w:cs="Times New Roman"/>
                <w:sz w:val="20"/>
                <w:szCs w:val="20"/>
              </w:rPr>
              <w:t>41.2% of all athletes had a total post-concussion symptom scale (PCSS) score</w:t>
            </w:r>
            <w:r>
              <w:rPr>
                <w:rFonts w:asciiTheme="majorHAnsi" w:hAnsiTheme="majorHAnsi" w:cs="Times New Roman"/>
                <w:sz w:val="20"/>
                <w:szCs w:val="20"/>
              </w:rPr>
              <w:t xml:space="preserve"> </w:t>
            </w:r>
            <w:r w:rsidRPr="00A3384E">
              <w:rPr>
                <w:rFonts w:asciiTheme="majorHAnsi" w:hAnsiTheme="majorHAnsi" w:cs="Times New Roman"/>
                <w:sz w:val="20"/>
                <w:szCs w:val="20"/>
              </w:rPr>
              <w:t>of 0. Mean baseline PCSS: all participants 4.29; men 3.52; women 6.39; NC=3.75, PC=5.25. Most frequently reported symptoms:</w:t>
            </w:r>
            <w:r>
              <w:rPr>
                <w:rFonts w:asciiTheme="majorHAnsi" w:hAnsiTheme="majorHAnsi" w:cs="Times New Roman"/>
                <w:sz w:val="20"/>
                <w:szCs w:val="20"/>
              </w:rPr>
              <w:t xml:space="preserve"> </w:t>
            </w:r>
            <w:r w:rsidRPr="00A3384E">
              <w:rPr>
                <w:rFonts w:asciiTheme="majorHAnsi" w:hAnsiTheme="majorHAnsi" w:cs="Times New Roman"/>
                <w:sz w:val="20"/>
                <w:szCs w:val="20"/>
              </w:rPr>
              <w:t xml:space="preserve">fatigue/low energy (37% of subjects), drowsiness (23%), neck pain (20%), difficulty concentrating (18%) and difficulty remembering (18%). </w:t>
            </w:r>
            <w:r>
              <w:rPr>
                <w:rFonts w:asciiTheme="majorHAnsi" w:hAnsiTheme="majorHAnsi" w:cs="Times New Roman"/>
                <w:sz w:val="20"/>
                <w:szCs w:val="20"/>
              </w:rPr>
              <w:t xml:space="preserve"> </w:t>
            </w:r>
            <w:r w:rsidRPr="00A3384E">
              <w:rPr>
                <w:rFonts w:asciiTheme="majorHAnsi" w:hAnsiTheme="majorHAnsi" w:cs="Times New Roman"/>
                <w:sz w:val="20"/>
                <w:szCs w:val="20"/>
              </w:rPr>
              <w:t>Median immediate recall = 5/5.  Women median =5/5 on delayed recall, all others = 4/5. Months in reverse successfully completed by</w:t>
            </w:r>
            <w:r>
              <w:rPr>
                <w:rFonts w:asciiTheme="majorHAnsi" w:hAnsiTheme="majorHAnsi" w:cs="Times New Roman"/>
                <w:sz w:val="20"/>
                <w:szCs w:val="20"/>
              </w:rPr>
              <w:t xml:space="preserve"> </w:t>
            </w:r>
            <w:r w:rsidRPr="00A3384E">
              <w:rPr>
                <w:rFonts w:asciiTheme="majorHAnsi" w:hAnsiTheme="majorHAnsi" w:cs="Times New Roman"/>
                <w:sz w:val="20"/>
                <w:szCs w:val="20"/>
              </w:rPr>
              <w:t xml:space="preserve">91.6% of sample. </w:t>
            </w:r>
          </w:p>
        </w:tc>
        <w:tc>
          <w:tcPr>
            <w:tcW w:w="720" w:type="dxa"/>
          </w:tcPr>
          <w:p w14:paraId="314CA2F9"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t>M</w:t>
            </w:r>
          </w:p>
        </w:tc>
        <w:tc>
          <w:tcPr>
            <w:tcW w:w="720" w:type="dxa"/>
          </w:tcPr>
          <w:p w14:paraId="64150771" w14:textId="77777777" w:rsidR="000D4838" w:rsidRPr="00A3384E" w:rsidRDefault="000D4838" w:rsidP="000D4838">
            <w:pPr>
              <w:rPr>
                <w:rFonts w:asciiTheme="majorHAnsi" w:hAnsiTheme="majorHAnsi"/>
                <w:sz w:val="20"/>
                <w:szCs w:val="20"/>
              </w:rPr>
            </w:pPr>
            <w:r>
              <w:rPr>
                <w:rFonts w:asciiTheme="majorHAnsi" w:hAnsiTheme="majorHAnsi"/>
                <w:sz w:val="20"/>
                <w:szCs w:val="20"/>
              </w:rPr>
              <w:t>4</w:t>
            </w:r>
          </w:p>
        </w:tc>
      </w:tr>
      <w:tr w:rsidR="000D4838" w:rsidRPr="00A3384E" w14:paraId="75342A17" w14:textId="77777777" w:rsidTr="005C1967">
        <w:tc>
          <w:tcPr>
            <w:tcW w:w="918" w:type="dxa"/>
          </w:tcPr>
          <w:p w14:paraId="36C267F4" w14:textId="77777777" w:rsidR="000D4838" w:rsidRPr="00A3384E" w:rsidRDefault="000D4838" w:rsidP="000D4838">
            <w:pPr>
              <w:jc w:val="right"/>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14</w:t>
            </w:r>
          </w:p>
        </w:tc>
        <w:tc>
          <w:tcPr>
            <w:tcW w:w="1466" w:type="dxa"/>
          </w:tcPr>
          <w:p w14:paraId="5B1AD999"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Schneider, K. et al, 2010.</w:t>
            </w:r>
          </w:p>
          <w:p w14:paraId="301ABA3E"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 xml:space="preserve">Multi-site </w:t>
            </w:r>
            <w:r>
              <w:rPr>
                <w:rFonts w:asciiTheme="majorHAnsi" w:eastAsia="Times New Roman" w:hAnsiTheme="majorHAnsi" w:cs="Times New Roman"/>
                <w:color w:val="000000"/>
                <w:sz w:val="20"/>
                <w:szCs w:val="20"/>
              </w:rPr>
              <w:t xml:space="preserve">Cross sectional study combining data from three prospective </w:t>
            </w:r>
            <w:r w:rsidRPr="00A3384E">
              <w:rPr>
                <w:rFonts w:asciiTheme="majorHAnsi" w:eastAsia="Times New Roman" w:hAnsiTheme="majorHAnsi" w:cs="Times New Roman"/>
                <w:color w:val="000000"/>
                <w:sz w:val="20"/>
                <w:szCs w:val="20"/>
              </w:rPr>
              <w:t>cohort stud</w:t>
            </w:r>
            <w:r>
              <w:rPr>
                <w:rFonts w:asciiTheme="majorHAnsi" w:eastAsia="Times New Roman" w:hAnsiTheme="majorHAnsi" w:cs="Times New Roman"/>
                <w:color w:val="000000"/>
                <w:sz w:val="20"/>
                <w:szCs w:val="20"/>
              </w:rPr>
              <w:t>ies</w:t>
            </w:r>
          </w:p>
        </w:tc>
        <w:tc>
          <w:tcPr>
            <w:tcW w:w="1594" w:type="dxa"/>
          </w:tcPr>
          <w:p w14:paraId="0C67B970"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 xml:space="preserve">4193 ice hockey players, stratified by prior concussion (PC), age group, gender.  2154 </w:t>
            </w:r>
            <w:proofErr w:type="spellStart"/>
            <w:r w:rsidRPr="00A3384E">
              <w:rPr>
                <w:rFonts w:asciiTheme="majorHAnsi" w:eastAsia="Times New Roman" w:hAnsiTheme="majorHAnsi" w:cs="Times New Roman"/>
                <w:color w:val="000000"/>
                <w:sz w:val="20"/>
                <w:szCs w:val="20"/>
              </w:rPr>
              <w:t>iPee</w:t>
            </w:r>
            <w:proofErr w:type="spellEnd"/>
            <w:r w:rsidRPr="00A3384E">
              <w:rPr>
                <w:rFonts w:asciiTheme="majorHAnsi" w:eastAsia="Times New Roman" w:hAnsiTheme="majorHAnsi" w:cs="Times New Roman"/>
                <w:color w:val="000000"/>
                <w:sz w:val="20"/>
                <w:szCs w:val="20"/>
              </w:rPr>
              <w:t xml:space="preserve"> wee (aged 11-12), 33 females, 1971 (bantam) aged 13-14, 14 females, </w:t>
            </w:r>
            <w:proofErr w:type="gramStart"/>
            <w:r w:rsidRPr="00A3384E">
              <w:rPr>
                <w:rFonts w:asciiTheme="majorHAnsi" w:eastAsia="Times New Roman" w:hAnsiTheme="majorHAnsi" w:cs="Times New Roman"/>
                <w:color w:val="000000"/>
                <w:sz w:val="20"/>
                <w:szCs w:val="20"/>
              </w:rPr>
              <w:t>total</w:t>
            </w:r>
            <w:proofErr w:type="gramEnd"/>
            <w:r w:rsidRPr="00A3384E">
              <w:rPr>
                <w:rFonts w:asciiTheme="majorHAnsi" w:eastAsia="Times New Roman" w:hAnsiTheme="majorHAnsi" w:cs="Times New Roman"/>
                <w:color w:val="000000"/>
                <w:sz w:val="20"/>
                <w:szCs w:val="20"/>
              </w:rPr>
              <w:t xml:space="preserve"> of 324 female athletes age 9-17.  </w:t>
            </w:r>
          </w:p>
        </w:tc>
        <w:tc>
          <w:tcPr>
            <w:tcW w:w="1170" w:type="dxa"/>
          </w:tcPr>
          <w:p w14:paraId="0241BA29"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Baseline normative data</w:t>
            </w:r>
          </w:p>
        </w:tc>
        <w:tc>
          <w:tcPr>
            <w:tcW w:w="990" w:type="dxa"/>
          </w:tcPr>
          <w:p w14:paraId="2E8F5A69"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Baseline SCAT2 performed in Edmonton, Quebec city, Montreal (no mBESS data)</w:t>
            </w:r>
          </w:p>
        </w:tc>
        <w:tc>
          <w:tcPr>
            <w:tcW w:w="6120" w:type="dxa"/>
          </w:tcPr>
          <w:p w14:paraId="4C8C4BBB" w14:textId="77777777" w:rsidR="000D4838" w:rsidRPr="00A3384E" w:rsidRDefault="000D4838" w:rsidP="000D4838">
            <w:pPr>
              <w:widowControl w:val="0"/>
              <w:autoSpaceDE w:val="0"/>
              <w:autoSpaceDN w:val="0"/>
              <w:adjustRightInd w:val="0"/>
              <w:rPr>
                <w:rFonts w:asciiTheme="majorHAnsi" w:eastAsiaTheme="majorEastAsia" w:hAnsiTheme="majorHAnsi" w:cstheme="majorBidi"/>
                <w:i/>
                <w:iCs/>
                <w:color w:val="243F60" w:themeColor="accent1" w:themeShade="7F"/>
                <w:sz w:val="20"/>
                <w:szCs w:val="20"/>
              </w:rPr>
            </w:pPr>
            <w:r w:rsidRPr="00A3384E">
              <w:rPr>
                <w:rFonts w:asciiTheme="majorHAnsi" w:hAnsiTheme="majorHAnsi" w:cs="Times New Roman"/>
                <w:sz w:val="20"/>
                <w:szCs w:val="20"/>
              </w:rPr>
              <w:t>781 players (18.6%) had previous history of concussion.</w:t>
            </w:r>
            <w:r>
              <w:rPr>
                <w:rFonts w:asciiTheme="majorHAnsi" w:hAnsiTheme="majorHAnsi" w:cs="Times New Roman"/>
                <w:sz w:val="20"/>
                <w:szCs w:val="20"/>
              </w:rPr>
              <w:t xml:space="preserve"> </w:t>
            </w:r>
            <w:r w:rsidRPr="00A3384E">
              <w:rPr>
                <w:rFonts w:asciiTheme="majorHAnsi" w:hAnsiTheme="majorHAnsi" w:cs="Times New Roman"/>
                <w:sz w:val="20"/>
                <w:szCs w:val="20"/>
              </w:rPr>
              <w:t xml:space="preserve">Fatigue, low energy, followed headache most common symptoms </w:t>
            </w:r>
            <w:r>
              <w:rPr>
                <w:rFonts w:asciiTheme="majorHAnsi" w:hAnsiTheme="majorHAnsi" w:cs="Times New Roman"/>
                <w:sz w:val="20"/>
                <w:szCs w:val="20"/>
              </w:rPr>
              <w:t xml:space="preserve">  </w:t>
            </w:r>
            <w:r w:rsidRPr="00A3384E">
              <w:rPr>
                <w:rFonts w:asciiTheme="majorHAnsi" w:hAnsiTheme="majorHAnsi" w:cs="Times New Roman"/>
                <w:sz w:val="20"/>
                <w:szCs w:val="20"/>
              </w:rPr>
              <w:t>The majority of youth players could recite all five</w:t>
            </w:r>
            <w:r>
              <w:rPr>
                <w:rFonts w:asciiTheme="majorHAnsi" w:hAnsiTheme="majorHAnsi" w:cs="Times New Roman"/>
                <w:sz w:val="20"/>
                <w:szCs w:val="20"/>
              </w:rPr>
              <w:t xml:space="preserve"> </w:t>
            </w:r>
            <w:r w:rsidRPr="00A3384E">
              <w:rPr>
                <w:rFonts w:asciiTheme="majorHAnsi" w:hAnsiTheme="majorHAnsi" w:cs="Times New Roman"/>
                <w:sz w:val="20"/>
                <w:szCs w:val="20"/>
              </w:rPr>
              <w:t>words immediately but only three words when delayed.</w:t>
            </w:r>
            <w:r>
              <w:rPr>
                <w:rFonts w:asciiTheme="majorHAnsi" w:hAnsiTheme="majorHAnsi" w:cs="Times New Roman"/>
                <w:sz w:val="20"/>
                <w:szCs w:val="20"/>
              </w:rPr>
              <w:t xml:space="preserve"> </w:t>
            </w:r>
            <w:r w:rsidRPr="00A3384E">
              <w:rPr>
                <w:rFonts w:asciiTheme="majorHAnsi" w:hAnsiTheme="majorHAnsi" w:cs="Times New Roman"/>
                <w:sz w:val="20"/>
                <w:szCs w:val="20"/>
              </w:rPr>
              <w:t>A smaller proportion of the males were able to report</w:t>
            </w:r>
            <w:r>
              <w:rPr>
                <w:rFonts w:asciiTheme="majorHAnsi" w:hAnsiTheme="majorHAnsi" w:cs="Times New Roman"/>
                <w:sz w:val="20"/>
                <w:szCs w:val="20"/>
              </w:rPr>
              <w:t xml:space="preserve"> </w:t>
            </w:r>
            <w:r w:rsidRPr="00A3384E">
              <w:rPr>
                <w:rFonts w:asciiTheme="majorHAnsi" w:hAnsiTheme="majorHAnsi" w:cs="Times New Roman"/>
                <w:sz w:val="20"/>
                <w:szCs w:val="20"/>
              </w:rPr>
              <w:t>the months of the year in reverse order compared with</w:t>
            </w:r>
            <w:r>
              <w:rPr>
                <w:rFonts w:asciiTheme="majorHAnsi" w:hAnsiTheme="majorHAnsi" w:cs="Times New Roman"/>
                <w:sz w:val="20"/>
                <w:szCs w:val="20"/>
              </w:rPr>
              <w:t xml:space="preserve"> </w:t>
            </w:r>
            <w:r w:rsidRPr="00A3384E">
              <w:rPr>
                <w:rFonts w:asciiTheme="majorHAnsi" w:hAnsiTheme="majorHAnsi" w:cs="Times New Roman"/>
                <w:sz w:val="20"/>
                <w:szCs w:val="20"/>
              </w:rPr>
              <w:t>females of a similar age. The median number of digits</w:t>
            </w:r>
            <w:r>
              <w:rPr>
                <w:rFonts w:asciiTheme="majorHAnsi" w:hAnsiTheme="majorHAnsi" w:cs="Times New Roman"/>
                <w:sz w:val="20"/>
                <w:szCs w:val="20"/>
              </w:rPr>
              <w:t xml:space="preserve"> </w:t>
            </w:r>
            <w:r w:rsidRPr="00A3384E">
              <w:rPr>
                <w:rFonts w:asciiTheme="majorHAnsi" w:hAnsiTheme="majorHAnsi" w:cs="Times New Roman"/>
                <w:sz w:val="20"/>
                <w:szCs w:val="20"/>
              </w:rPr>
              <w:t>recited in reverse order was 4.</w:t>
            </w:r>
          </w:p>
        </w:tc>
        <w:tc>
          <w:tcPr>
            <w:tcW w:w="720" w:type="dxa"/>
          </w:tcPr>
          <w:p w14:paraId="3D4230C2"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t>M</w:t>
            </w:r>
          </w:p>
        </w:tc>
        <w:tc>
          <w:tcPr>
            <w:tcW w:w="720" w:type="dxa"/>
          </w:tcPr>
          <w:p w14:paraId="2F554491" w14:textId="77777777" w:rsidR="000D4838" w:rsidRPr="00A3384E" w:rsidRDefault="000D4838" w:rsidP="000D4838">
            <w:pPr>
              <w:rPr>
                <w:rFonts w:asciiTheme="majorHAnsi" w:hAnsiTheme="majorHAnsi"/>
                <w:sz w:val="20"/>
                <w:szCs w:val="20"/>
              </w:rPr>
            </w:pPr>
            <w:r>
              <w:rPr>
                <w:rFonts w:asciiTheme="majorHAnsi" w:hAnsiTheme="majorHAnsi"/>
                <w:sz w:val="20"/>
                <w:szCs w:val="20"/>
              </w:rPr>
              <w:t>3</w:t>
            </w:r>
          </w:p>
        </w:tc>
      </w:tr>
      <w:tr w:rsidR="000D4838" w:rsidRPr="00A3384E" w14:paraId="3E301D59" w14:textId="77777777" w:rsidTr="005C1967">
        <w:tc>
          <w:tcPr>
            <w:tcW w:w="918" w:type="dxa"/>
          </w:tcPr>
          <w:p w14:paraId="6D3FB621" w14:textId="77777777" w:rsidR="000D4838" w:rsidRPr="00A3384E" w:rsidRDefault="000D4838" w:rsidP="000D4838">
            <w:pPr>
              <w:jc w:val="right"/>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15</w:t>
            </w:r>
          </w:p>
        </w:tc>
        <w:tc>
          <w:tcPr>
            <w:tcW w:w="1466" w:type="dxa"/>
          </w:tcPr>
          <w:p w14:paraId="403B00E8"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 xml:space="preserve">Snyder, A.R. &amp; Bauer, R.M. 2014. Multi-site cross </w:t>
            </w:r>
            <w:proofErr w:type="gramStart"/>
            <w:r w:rsidRPr="00A3384E">
              <w:rPr>
                <w:rFonts w:asciiTheme="majorHAnsi" w:eastAsia="Times New Roman" w:hAnsiTheme="majorHAnsi" w:cs="Times New Roman"/>
                <w:color w:val="000000"/>
                <w:sz w:val="20"/>
                <w:szCs w:val="20"/>
              </w:rPr>
              <w:t xml:space="preserve">sectional  </w:t>
            </w:r>
            <w:r>
              <w:rPr>
                <w:rFonts w:asciiTheme="majorHAnsi" w:eastAsia="Times New Roman" w:hAnsiTheme="majorHAnsi" w:cs="Times New Roman"/>
                <w:color w:val="000000"/>
                <w:sz w:val="20"/>
                <w:szCs w:val="20"/>
              </w:rPr>
              <w:t>study</w:t>
            </w:r>
            <w:proofErr w:type="gramEnd"/>
          </w:p>
        </w:tc>
        <w:tc>
          <w:tcPr>
            <w:tcW w:w="1594" w:type="dxa"/>
          </w:tcPr>
          <w:p w14:paraId="329E93EE"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 xml:space="preserve">761, 9-18 </w:t>
            </w:r>
            <w:proofErr w:type="spellStart"/>
            <w:r w:rsidRPr="00A3384E">
              <w:rPr>
                <w:rFonts w:asciiTheme="majorHAnsi" w:eastAsia="Times New Roman" w:hAnsiTheme="majorHAnsi" w:cs="Times New Roman"/>
                <w:color w:val="000000"/>
                <w:sz w:val="20"/>
                <w:szCs w:val="20"/>
              </w:rPr>
              <w:t>yo</w:t>
            </w:r>
            <w:proofErr w:type="spellEnd"/>
            <w:r w:rsidRPr="00A3384E">
              <w:rPr>
                <w:rFonts w:asciiTheme="majorHAnsi" w:eastAsia="Times New Roman" w:hAnsiTheme="majorHAnsi" w:cs="Times New Roman"/>
                <w:color w:val="000000"/>
                <w:sz w:val="20"/>
                <w:szCs w:val="20"/>
              </w:rPr>
              <w:t>, M</w:t>
            </w:r>
            <w:r>
              <w:rPr>
                <w:rFonts w:asciiTheme="majorHAnsi" w:eastAsia="Times New Roman" w:hAnsiTheme="majorHAnsi" w:cs="Times New Roman"/>
                <w:color w:val="000000"/>
                <w:sz w:val="20"/>
                <w:szCs w:val="20"/>
              </w:rPr>
              <w:t xml:space="preserve"> &amp; </w:t>
            </w:r>
            <w:r w:rsidRPr="00A3384E">
              <w:rPr>
                <w:rFonts w:asciiTheme="majorHAnsi" w:eastAsia="Times New Roman" w:hAnsiTheme="majorHAnsi" w:cs="Times New Roman"/>
                <w:color w:val="000000"/>
                <w:sz w:val="20"/>
                <w:szCs w:val="20"/>
              </w:rPr>
              <w:t>F,</w:t>
            </w:r>
          </w:p>
          <w:p w14:paraId="089DEE87"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Mixed sport subjects, excluded if concussion within past 3 mo</w:t>
            </w:r>
            <w:r>
              <w:rPr>
                <w:rFonts w:asciiTheme="majorHAnsi" w:eastAsia="Times New Roman" w:hAnsiTheme="majorHAnsi" w:cs="Times New Roman"/>
                <w:color w:val="000000"/>
                <w:sz w:val="20"/>
                <w:szCs w:val="20"/>
              </w:rPr>
              <w:t>nths</w:t>
            </w:r>
            <w:r w:rsidRPr="00A3384E">
              <w:rPr>
                <w:rFonts w:asciiTheme="majorHAnsi" w:eastAsia="Times New Roman" w:hAnsiTheme="majorHAnsi" w:cs="Times New Roman"/>
                <w:color w:val="000000"/>
                <w:sz w:val="20"/>
                <w:szCs w:val="20"/>
              </w:rPr>
              <w:t xml:space="preserve">. </w:t>
            </w:r>
          </w:p>
        </w:tc>
        <w:tc>
          <w:tcPr>
            <w:tcW w:w="1170" w:type="dxa"/>
          </w:tcPr>
          <w:p w14:paraId="2DD45516" w14:textId="77777777" w:rsidR="000D4838" w:rsidRPr="00A3384E" w:rsidRDefault="000D4838" w:rsidP="000D4838">
            <w:pPr>
              <w:rPr>
                <w:rFonts w:asciiTheme="majorHAnsi" w:hAnsiTheme="majorHAnsi"/>
                <w:sz w:val="20"/>
                <w:szCs w:val="20"/>
              </w:rPr>
            </w:pPr>
            <w:r w:rsidRPr="00A3384E">
              <w:rPr>
                <w:rFonts w:asciiTheme="majorHAnsi" w:hAnsiTheme="majorHAnsi"/>
                <w:sz w:val="20"/>
                <w:szCs w:val="20"/>
              </w:rPr>
              <w:t>Baseline normative data</w:t>
            </w:r>
          </w:p>
        </w:tc>
        <w:tc>
          <w:tcPr>
            <w:tcW w:w="990" w:type="dxa"/>
          </w:tcPr>
          <w:p w14:paraId="45D0EEA1"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Baseline SCAT2 performed in 3 settings</w:t>
            </w:r>
          </w:p>
        </w:tc>
        <w:tc>
          <w:tcPr>
            <w:tcW w:w="6120" w:type="dxa"/>
          </w:tcPr>
          <w:p w14:paraId="7B5F74D2" w14:textId="77777777" w:rsidR="000D4838" w:rsidRPr="00A3384E" w:rsidRDefault="000D4838" w:rsidP="000D4838">
            <w:pPr>
              <w:widowControl w:val="0"/>
              <w:autoSpaceDE w:val="0"/>
              <w:autoSpaceDN w:val="0"/>
              <w:adjustRightInd w:val="0"/>
              <w:rPr>
                <w:rFonts w:asciiTheme="majorHAnsi" w:hAnsiTheme="majorHAnsi" w:cs="Times New Roman"/>
                <w:sz w:val="20"/>
                <w:szCs w:val="20"/>
              </w:rPr>
            </w:pPr>
          </w:p>
          <w:p w14:paraId="1811906E" w14:textId="77777777" w:rsidR="000D4838" w:rsidRPr="00A3384E" w:rsidRDefault="000D4838" w:rsidP="000D4838">
            <w:pPr>
              <w:widowControl w:val="0"/>
              <w:autoSpaceDE w:val="0"/>
              <w:autoSpaceDN w:val="0"/>
              <w:adjustRightInd w:val="0"/>
              <w:rPr>
                <w:rFonts w:asciiTheme="majorHAnsi" w:hAnsiTheme="majorHAnsi" w:cs="Times New Roman"/>
                <w:sz w:val="20"/>
                <w:szCs w:val="20"/>
              </w:rPr>
            </w:pPr>
            <w:r w:rsidRPr="00A3384E">
              <w:rPr>
                <w:rFonts w:asciiTheme="majorHAnsi" w:hAnsiTheme="majorHAnsi"/>
                <w:sz w:val="20"/>
                <w:szCs w:val="20"/>
              </w:rPr>
              <w:t>Findings indicate a significant age effect on SCAT2. Older adolescents and teenagers produced greater scores than younger children (ages 9 to 11) driven by age differences on SAC, BESS, and PCSS. Females endorsed greater numbers of symptoms at baseline than male</w:t>
            </w:r>
            <w:r>
              <w:rPr>
                <w:rFonts w:asciiTheme="majorHAnsi" w:hAnsiTheme="majorHAnsi"/>
                <w:sz w:val="20"/>
                <w:szCs w:val="20"/>
              </w:rPr>
              <w:t>s.</w:t>
            </w:r>
          </w:p>
        </w:tc>
        <w:tc>
          <w:tcPr>
            <w:tcW w:w="720" w:type="dxa"/>
          </w:tcPr>
          <w:p w14:paraId="74DE946A"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t>L</w:t>
            </w:r>
          </w:p>
        </w:tc>
        <w:tc>
          <w:tcPr>
            <w:tcW w:w="720" w:type="dxa"/>
          </w:tcPr>
          <w:p w14:paraId="19F09927" w14:textId="77777777" w:rsidR="000D4838" w:rsidRPr="00A3384E" w:rsidRDefault="000D4838" w:rsidP="000D4838">
            <w:pPr>
              <w:rPr>
                <w:rFonts w:asciiTheme="majorHAnsi" w:hAnsiTheme="majorHAnsi"/>
                <w:sz w:val="20"/>
                <w:szCs w:val="20"/>
              </w:rPr>
            </w:pPr>
            <w:r>
              <w:rPr>
                <w:rFonts w:asciiTheme="majorHAnsi" w:hAnsiTheme="majorHAnsi"/>
                <w:sz w:val="20"/>
                <w:szCs w:val="20"/>
              </w:rPr>
              <w:t>3</w:t>
            </w:r>
          </w:p>
        </w:tc>
      </w:tr>
      <w:tr w:rsidR="000D4838" w:rsidRPr="00A3384E" w14:paraId="3610002F" w14:textId="77777777" w:rsidTr="005C1967">
        <w:tc>
          <w:tcPr>
            <w:tcW w:w="918" w:type="dxa"/>
          </w:tcPr>
          <w:p w14:paraId="56E2B14D" w14:textId="77777777" w:rsidR="000D4838" w:rsidRPr="00A3384E" w:rsidRDefault="000D4838" w:rsidP="000D4838">
            <w:pPr>
              <w:jc w:val="right"/>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16</w:t>
            </w:r>
          </w:p>
        </w:tc>
        <w:tc>
          <w:tcPr>
            <w:tcW w:w="1466" w:type="dxa"/>
          </w:tcPr>
          <w:p w14:paraId="51B8CC3C"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Silverberg, N.D. et al. 2014.</w:t>
            </w:r>
            <w:r>
              <w:rPr>
                <w:rFonts w:asciiTheme="majorHAnsi" w:eastAsia="Times New Roman" w:hAnsiTheme="majorHAnsi" w:cs="Times New Roman"/>
                <w:color w:val="000000"/>
                <w:sz w:val="20"/>
                <w:szCs w:val="20"/>
              </w:rPr>
              <w:t>Cross sectional study</w:t>
            </w:r>
            <w:r w:rsidRPr="00A3384E">
              <w:rPr>
                <w:rFonts w:asciiTheme="majorHAnsi" w:eastAsia="Times New Roman" w:hAnsiTheme="majorHAnsi" w:cs="Times New Roman"/>
                <w:color w:val="000000"/>
                <w:sz w:val="20"/>
                <w:szCs w:val="20"/>
              </w:rPr>
              <w:t xml:space="preserve">. </w:t>
            </w:r>
          </w:p>
        </w:tc>
        <w:tc>
          <w:tcPr>
            <w:tcW w:w="1594" w:type="dxa"/>
          </w:tcPr>
          <w:p w14:paraId="397FFDE7"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 xml:space="preserve">26 community trauma </w:t>
            </w:r>
            <w:proofErr w:type="spellStart"/>
            <w:r w:rsidRPr="00A3384E">
              <w:rPr>
                <w:rFonts w:asciiTheme="majorHAnsi" w:eastAsia="Times New Roman" w:hAnsiTheme="majorHAnsi" w:cs="Times New Roman"/>
                <w:color w:val="000000"/>
                <w:sz w:val="20"/>
                <w:szCs w:val="20"/>
              </w:rPr>
              <w:t>pts</w:t>
            </w:r>
            <w:proofErr w:type="spellEnd"/>
            <w:r w:rsidRPr="00A3384E">
              <w:rPr>
                <w:rFonts w:asciiTheme="majorHAnsi" w:eastAsia="Times New Roman" w:hAnsiTheme="majorHAnsi" w:cs="Times New Roman"/>
                <w:color w:val="000000"/>
                <w:sz w:val="20"/>
                <w:szCs w:val="20"/>
              </w:rPr>
              <w:t xml:space="preserve"> w</w:t>
            </w:r>
            <w:r>
              <w:rPr>
                <w:rFonts w:asciiTheme="majorHAnsi" w:eastAsia="Times New Roman" w:hAnsiTheme="majorHAnsi" w:cs="Times New Roman"/>
                <w:color w:val="000000"/>
                <w:sz w:val="20"/>
                <w:szCs w:val="20"/>
              </w:rPr>
              <w:t>ith</w:t>
            </w:r>
            <w:r w:rsidRPr="00A3384E">
              <w:rPr>
                <w:rFonts w:asciiTheme="majorHAnsi" w:eastAsia="Times New Roman" w:hAnsiTheme="majorHAnsi" w:cs="Times New Roman"/>
                <w:color w:val="000000"/>
                <w:sz w:val="20"/>
                <w:szCs w:val="20"/>
              </w:rPr>
              <w:t xml:space="preserve"> mTBI, age 36.6 SD 12.2, 19 (73.1%) male. 24 w GCS 15, 2 w</w:t>
            </w:r>
            <w:r>
              <w:rPr>
                <w:rFonts w:asciiTheme="majorHAnsi" w:eastAsia="Times New Roman" w:hAnsiTheme="majorHAnsi" w:cs="Times New Roman"/>
                <w:color w:val="000000"/>
                <w:sz w:val="20"/>
                <w:szCs w:val="20"/>
              </w:rPr>
              <w:t>ith</w:t>
            </w:r>
            <w:r w:rsidRPr="00A3384E">
              <w:rPr>
                <w:rFonts w:asciiTheme="majorHAnsi" w:eastAsia="Times New Roman" w:hAnsiTheme="majorHAnsi" w:cs="Times New Roman"/>
                <w:color w:val="000000"/>
                <w:sz w:val="20"/>
                <w:szCs w:val="20"/>
              </w:rPr>
              <w:t xml:space="preserve"> GCS</w:t>
            </w:r>
            <w:r>
              <w:rPr>
                <w:rFonts w:asciiTheme="majorHAnsi" w:eastAsia="Times New Roman" w:hAnsiTheme="majorHAnsi" w:cs="Times New Roman"/>
                <w:color w:val="000000"/>
                <w:sz w:val="20"/>
                <w:szCs w:val="20"/>
              </w:rPr>
              <w:t xml:space="preserve"> </w:t>
            </w:r>
            <w:r w:rsidRPr="00A3384E">
              <w:rPr>
                <w:rFonts w:asciiTheme="majorHAnsi" w:eastAsia="Times New Roman" w:hAnsiTheme="majorHAnsi" w:cs="Times New Roman"/>
                <w:color w:val="000000"/>
                <w:sz w:val="20"/>
                <w:szCs w:val="20"/>
              </w:rPr>
              <w:t>14</w:t>
            </w:r>
            <w:proofErr w:type="gramStart"/>
            <w:r w:rsidRPr="00A3384E">
              <w:rPr>
                <w:rFonts w:asciiTheme="majorHAnsi" w:eastAsia="Times New Roman" w:hAnsiTheme="majorHAnsi" w:cs="Times New Roman"/>
                <w:color w:val="000000"/>
                <w:sz w:val="20"/>
                <w:szCs w:val="20"/>
              </w:rPr>
              <w:t>.,</w:t>
            </w:r>
            <w:proofErr w:type="gramEnd"/>
            <w:r w:rsidRPr="00A3384E">
              <w:rPr>
                <w:rFonts w:asciiTheme="majorHAnsi" w:eastAsia="Times New Roman" w:hAnsiTheme="majorHAnsi" w:cs="Times New Roman"/>
                <w:color w:val="000000"/>
                <w:sz w:val="20"/>
                <w:szCs w:val="20"/>
              </w:rPr>
              <w:t xml:space="preserve"> 33 controls age 42.8 SD 12.2, 17 (51.5%) male.  All controls were ankle injuries</w:t>
            </w:r>
          </w:p>
        </w:tc>
        <w:tc>
          <w:tcPr>
            <w:tcW w:w="1170" w:type="dxa"/>
          </w:tcPr>
          <w:p w14:paraId="7E3C542A" w14:textId="77777777" w:rsidR="000D4838" w:rsidRPr="00A3384E" w:rsidRDefault="000D4838" w:rsidP="000D4838">
            <w:pPr>
              <w:rPr>
                <w:rFonts w:asciiTheme="majorHAnsi" w:hAnsiTheme="majorHAnsi"/>
                <w:sz w:val="20"/>
                <w:szCs w:val="20"/>
              </w:rPr>
            </w:pPr>
            <w:r w:rsidRPr="00A3384E">
              <w:rPr>
                <w:rFonts w:asciiTheme="majorHAnsi" w:hAnsiTheme="majorHAnsi"/>
                <w:sz w:val="20"/>
                <w:szCs w:val="20"/>
              </w:rPr>
              <w:t>Injured vs. control comparisons.</w:t>
            </w:r>
          </w:p>
        </w:tc>
        <w:tc>
          <w:tcPr>
            <w:tcW w:w="990" w:type="dxa"/>
          </w:tcPr>
          <w:p w14:paraId="6B75D9DF"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SCAT2 and KD test in ER, MRI within 10 d</w:t>
            </w:r>
            <w:r>
              <w:rPr>
                <w:rFonts w:asciiTheme="majorHAnsi" w:eastAsia="Times New Roman" w:hAnsiTheme="majorHAnsi" w:cs="Times New Roman"/>
                <w:color w:val="000000"/>
                <w:sz w:val="20"/>
                <w:szCs w:val="20"/>
              </w:rPr>
              <w:t>ays</w:t>
            </w:r>
            <w:r w:rsidRPr="00A3384E">
              <w:rPr>
                <w:rFonts w:asciiTheme="majorHAnsi" w:eastAsia="Times New Roman" w:hAnsiTheme="majorHAnsi" w:cs="Times New Roman"/>
                <w:color w:val="000000"/>
                <w:sz w:val="20"/>
                <w:szCs w:val="20"/>
              </w:rPr>
              <w:t xml:space="preserve"> for mTBI </w:t>
            </w:r>
            <w:proofErr w:type="spellStart"/>
            <w:r w:rsidRPr="00A3384E">
              <w:rPr>
                <w:rFonts w:asciiTheme="majorHAnsi" w:eastAsia="Times New Roman" w:hAnsiTheme="majorHAnsi" w:cs="Times New Roman"/>
                <w:color w:val="000000"/>
                <w:sz w:val="20"/>
                <w:szCs w:val="20"/>
              </w:rPr>
              <w:t>pt</w:t>
            </w:r>
            <w:proofErr w:type="spellEnd"/>
          </w:p>
        </w:tc>
        <w:tc>
          <w:tcPr>
            <w:tcW w:w="6120" w:type="dxa"/>
          </w:tcPr>
          <w:p w14:paraId="233441B7" w14:textId="77777777" w:rsidR="000D4838" w:rsidRPr="00A3384E" w:rsidRDefault="000D4838" w:rsidP="000D4838">
            <w:pPr>
              <w:widowControl w:val="0"/>
              <w:autoSpaceDE w:val="0"/>
              <w:autoSpaceDN w:val="0"/>
              <w:adjustRightInd w:val="0"/>
              <w:rPr>
                <w:rFonts w:asciiTheme="majorHAnsi" w:hAnsiTheme="majorHAnsi" w:cs="Times New Roman"/>
                <w:sz w:val="20"/>
                <w:szCs w:val="20"/>
              </w:rPr>
            </w:pPr>
            <w:r w:rsidRPr="00A3384E">
              <w:rPr>
                <w:rFonts w:asciiTheme="majorHAnsi" w:hAnsiTheme="majorHAnsi" w:cs="Times New Roman"/>
                <w:sz w:val="20"/>
                <w:szCs w:val="20"/>
              </w:rPr>
              <w:t xml:space="preserve">MTBI differed from those without MTBI SCAT2 components: </w:t>
            </w:r>
            <w:r>
              <w:rPr>
                <w:rFonts w:asciiTheme="majorHAnsi" w:hAnsiTheme="majorHAnsi" w:cs="Times New Roman"/>
                <w:sz w:val="20"/>
                <w:szCs w:val="20"/>
              </w:rPr>
              <w:t xml:space="preserve"> </w:t>
            </w:r>
            <w:r w:rsidRPr="00A3384E">
              <w:rPr>
                <w:rFonts w:asciiTheme="majorHAnsi" w:hAnsiTheme="majorHAnsi" w:cs="Times New Roman"/>
                <w:sz w:val="20"/>
                <w:szCs w:val="20"/>
              </w:rPr>
              <w:t xml:space="preserve">PCSS (Cohen’s d.1.02–1.15, p50.001) and </w:t>
            </w:r>
            <w:proofErr w:type="gramStart"/>
            <w:r w:rsidRPr="00A3384E">
              <w:rPr>
                <w:rFonts w:asciiTheme="majorHAnsi" w:hAnsiTheme="majorHAnsi" w:cs="Times New Roman"/>
                <w:sz w:val="20"/>
                <w:szCs w:val="20"/>
              </w:rPr>
              <w:t>SAC(</w:t>
            </w:r>
            <w:proofErr w:type="gramEnd"/>
            <w:r w:rsidRPr="00A3384E">
              <w:rPr>
                <w:rFonts w:asciiTheme="majorHAnsi" w:hAnsiTheme="majorHAnsi" w:cs="Times New Roman"/>
                <w:sz w:val="20"/>
                <w:szCs w:val="20"/>
              </w:rPr>
              <w:t>d.0.81, p.0.004), but not the K-D (d.0.40, p.0.148). In a logistic regression analysis, the K-D Test did not contribute over and above these two measures in predicting group membership (MTBI vs. control), p.0.191. Low K-D Test scores in the MTBI group (&lt;1 SD below controls) were not associated with poor SCAT2 performance, LOC, or abnormalities on MRI suggesting these cases may have been false positives.</w:t>
            </w:r>
          </w:p>
          <w:p w14:paraId="26C9CD25" w14:textId="77777777" w:rsidR="000D4838" w:rsidRPr="00A3384E" w:rsidRDefault="000D4838" w:rsidP="000D4838">
            <w:pPr>
              <w:rPr>
                <w:rFonts w:asciiTheme="majorHAnsi" w:hAnsiTheme="majorHAnsi"/>
                <w:sz w:val="20"/>
                <w:szCs w:val="20"/>
              </w:rPr>
            </w:pPr>
          </w:p>
        </w:tc>
        <w:tc>
          <w:tcPr>
            <w:tcW w:w="720" w:type="dxa"/>
          </w:tcPr>
          <w:p w14:paraId="26CFB8BE"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t>M</w:t>
            </w:r>
          </w:p>
        </w:tc>
        <w:tc>
          <w:tcPr>
            <w:tcW w:w="720" w:type="dxa"/>
          </w:tcPr>
          <w:p w14:paraId="09EF22A0" w14:textId="77777777" w:rsidR="000D4838" w:rsidRPr="00A3384E" w:rsidRDefault="000D4838" w:rsidP="000D4838">
            <w:pPr>
              <w:rPr>
                <w:rFonts w:asciiTheme="majorHAnsi" w:hAnsiTheme="majorHAnsi"/>
                <w:sz w:val="20"/>
                <w:szCs w:val="20"/>
              </w:rPr>
            </w:pPr>
            <w:r>
              <w:rPr>
                <w:rFonts w:asciiTheme="majorHAnsi" w:hAnsiTheme="majorHAnsi"/>
                <w:sz w:val="20"/>
                <w:szCs w:val="20"/>
              </w:rPr>
              <w:t>3</w:t>
            </w:r>
          </w:p>
        </w:tc>
      </w:tr>
      <w:tr w:rsidR="000D4838" w:rsidRPr="00A3384E" w14:paraId="68203B96" w14:textId="77777777" w:rsidTr="005C1967">
        <w:tc>
          <w:tcPr>
            <w:tcW w:w="918" w:type="dxa"/>
          </w:tcPr>
          <w:p w14:paraId="1EE3DD6C" w14:textId="77777777" w:rsidR="000D4838" w:rsidRPr="00A3384E" w:rsidRDefault="000D4838" w:rsidP="000D4838">
            <w:pPr>
              <w:jc w:val="right"/>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17</w:t>
            </w:r>
          </w:p>
        </w:tc>
        <w:tc>
          <w:tcPr>
            <w:tcW w:w="1466" w:type="dxa"/>
          </w:tcPr>
          <w:p w14:paraId="26B2439D"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Wang, Y. et al, 2015.</w:t>
            </w:r>
            <w:r>
              <w:rPr>
                <w:rFonts w:asciiTheme="majorHAnsi" w:eastAsia="Times New Roman" w:hAnsiTheme="majorHAnsi" w:cs="Times New Roman"/>
                <w:color w:val="000000"/>
                <w:sz w:val="20"/>
                <w:szCs w:val="20"/>
              </w:rPr>
              <w:t>Case Series</w:t>
            </w:r>
            <w:r w:rsidRPr="00A3384E">
              <w:rPr>
                <w:rFonts w:asciiTheme="majorHAnsi" w:eastAsia="Times New Roman" w:hAnsiTheme="majorHAnsi" w:cs="Times New Roman"/>
                <w:color w:val="000000"/>
                <w:sz w:val="20"/>
                <w:szCs w:val="20"/>
              </w:rPr>
              <w:t>.</w:t>
            </w:r>
          </w:p>
        </w:tc>
        <w:tc>
          <w:tcPr>
            <w:tcW w:w="1594" w:type="dxa"/>
          </w:tcPr>
          <w:p w14:paraId="1FD8AD89"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 xml:space="preserve">HS and College Football athletes. 18 concussed athletes (14 college, 4 HS) </w:t>
            </w:r>
            <w:proofErr w:type="spellStart"/>
            <w:r w:rsidRPr="00A3384E">
              <w:rPr>
                <w:rFonts w:asciiTheme="majorHAnsi" w:eastAsia="Times New Roman" w:hAnsiTheme="majorHAnsi" w:cs="Times New Roman"/>
                <w:color w:val="000000"/>
                <w:sz w:val="20"/>
                <w:szCs w:val="20"/>
              </w:rPr>
              <w:t>avg</w:t>
            </w:r>
            <w:proofErr w:type="spellEnd"/>
          </w:p>
        </w:tc>
        <w:tc>
          <w:tcPr>
            <w:tcW w:w="1170" w:type="dxa"/>
          </w:tcPr>
          <w:p w14:paraId="56862FE5" w14:textId="77777777" w:rsidR="000D4838" w:rsidRPr="00A3384E" w:rsidRDefault="000D4838" w:rsidP="000D4838">
            <w:pPr>
              <w:rPr>
                <w:rFonts w:asciiTheme="majorHAnsi" w:hAnsiTheme="majorHAnsi"/>
                <w:sz w:val="20"/>
                <w:szCs w:val="20"/>
              </w:rPr>
            </w:pPr>
            <w:r w:rsidRPr="00A3384E">
              <w:rPr>
                <w:rFonts w:asciiTheme="majorHAnsi" w:hAnsiTheme="majorHAnsi"/>
                <w:sz w:val="20"/>
                <w:szCs w:val="20"/>
              </w:rPr>
              <w:t>Pre-post injury comparisons. Injured vs. control comparisons.</w:t>
            </w:r>
          </w:p>
        </w:tc>
        <w:tc>
          <w:tcPr>
            <w:tcW w:w="990" w:type="dxa"/>
          </w:tcPr>
          <w:p w14:paraId="74E836D6"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CBF maps using ASL MRI. SCAT3, ANAM, ImPACT, WTAR</w:t>
            </w:r>
          </w:p>
        </w:tc>
        <w:tc>
          <w:tcPr>
            <w:tcW w:w="6120" w:type="dxa"/>
          </w:tcPr>
          <w:p w14:paraId="0B8C96FF" w14:textId="77777777" w:rsidR="000D4838" w:rsidRPr="00A3384E" w:rsidRDefault="000D4838" w:rsidP="000D4838">
            <w:pPr>
              <w:widowControl w:val="0"/>
              <w:autoSpaceDE w:val="0"/>
              <w:autoSpaceDN w:val="0"/>
              <w:adjustRightInd w:val="0"/>
              <w:rPr>
                <w:rFonts w:asciiTheme="majorHAnsi" w:hAnsiTheme="majorHAnsi" w:cs="Times New Roman"/>
                <w:sz w:val="20"/>
                <w:szCs w:val="20"/>
              </w:rPr>
            </w:pPr>
            <w:r w:rsidRPr="00A3384E">
              <w:rPr>
                <w:rFonts w:asciiTheme="majorHAnsi" w:hAnsiTheme="majorHAnsi" w:cs="Times New Roman"/>
                <w:sz w:val="20"/>
                <w:szCs w:val="20"/>
              </w:rPr>
              <w:t>While the control group did not show any changes in CBF between the two time-points, concussed athletes demonstrated a significant decrease in CBF at 8 days relative to within 24 h. Symptom scores on SCAT3 and cognitive measures (SAC) demonstrated significant</w:t>
            </w:r>
            <w:r>
              <w:rPr>
                <w:rFonts w:asciiTheme="majorHAnsi" w:hAnsiTheme="majorHAnsi" w:cs="Times New Roman"/>
                <w:sz w:val="20"/>
                <w:szCs w:val="20"/>
              </w:rPr>
              <w:t xml:space="preserve"> </w:t>
            </w:r>
            <w:r w:rsidRPr="00A3384E">
              <w:rPr>
                <w:rFonts w:asciiTheme="majorHAnsi" w:hAnsiTheme="majorHAnsi" w:cs="Times New Roman"/>
                <w:sz w:val="20"/>
                <w:szCs w:val="20"/>
              </w:rPr>
              <w:t xml:space="preserve">impairment (vs. pre-season baseline levels) at 24 h (SCAT, p </w:t>
            </w:r>
            <w:proofErr w:type="gramStart"/>
            <w:r w:rsidRPr="00A3384E">
              <w:rPr>
                <w:rFonts w:asciiTheme="majorHAnsi" w:hAnsiTheme="majorHAnsi" w:cs="Times New Roman"/>
                <w:sz w:val="20"/>
                <w:szCs w:val="20"/>
              </w:rPr>
              <w:t>&lt;  0.0001</w:t>
            </w:r>
            <w:proofErr w:type="gramEnd"/>
            <w:r w:rsidRPr="00A3384E">
              <w:rPr>
                <w:rFonts w:asciiTheme="majorHAnsi" w:hAnsiTheme="majorHAnsi" w:cs="Times New Roman"/>
                <w:sz w:val="20"/>
                <w:szCs w:val="20"/>
              </w:rPr>
              <w:t>; SAC, p &lt;  0.01) but returned to baseline levels at 8 days. Two additional computerized neurocognitive tests, the Automated Neuropsychological Assessment Metrics and Immediate Post-Concussion and Cognitive Testing, showed a similar pattern of changes.</w:t>
            </w:r>
          </w:p>
        </w:tc>
        <w:tc>
          <w:tcPr>
            <w:tcW w:w="720" w:type="dxa"/>
          </w:tcPr>
          <w:p w14:paraId="2B8973CE"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t>L</w:t>
            </w:r>
          </w:p>
        </w:tc>
        <w:tc>
          <w:tcPr>
            <w:tcW w:w="720" w:type="dxa"/>
          </w:tcPr>
          <w:p w14:paraId="532C5E08" w14:textId="77777777" w:rsidR="000D4838" w:rsidRPr="00A3384E" w:rsidRDefault="000D4838" w:rsidP="000D4838">
            <w:pPr>
              <w:rPr>
                <w:rFonts w:asciiTheme="majorHAnsi" w:hAnsiTheme="majorHAnsi"/>
                <w:sz w:val="20"/>
                <w:szCs w:val="20"/>
              </w:rPr>
            </w:pPr>
            <w:r>
              <w:rPr>
                <w:rFonts w:asciiTheme="majorHAnsi" w:hAnsiTheme="majorHAnsi"/>
                <w:sz w:val="20"/>
                <w:szCs w:val="20"/>
              </w:rPr>
              <w:t>3</w:t>
            </w:r>
          </w:p>
        </w:tc>
      </w:tr>
      <w:tr w:rsidR="000D4838" w:rsidRPr="00A3384E" w14:paraId="6FBDC409" w14:textId="77777777" w:rsidTr="005C1967">
        <w:tc>
          <w:tcPr>
            <w:tcW w:w="918" w:type="dxa"/>
          </w:tcPr>
          <w:p w14:paraId="379ACBCD" w14:textId="77777777" w:rsidR="000D4838" w:rsidRPr="00A3384E" w:rsidRDefault="000D4838" w:rsidP="000D4838">
            <w:pPr>
              <w:jc w:val="right"/>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1</w:t>
            </w:r>
            <w:r w:rsidRPr="00513192">
              <w:rPr>
                <w:rFonts w:asciiTheme="majorHAnsi" w:eastAsia="Times New Roman" w:hAnsiTheme="majorHAnsi" w:cs="Times New Roman"/>
                <w:color w:val="000000"/>
                <w:sz w:val="20"/>
                <w:szCs w:val="20"/>
              </w:rPr>
              <w:t>8</w:t>
            </w:r>
          </w:p>
        </w:tc>
        <w:tc>
          <w:tcPr>
            <w:tcW w:w="1466" w:type="dxa"/>
          </w:tcPr>
          <w:p w14:paraId="488936F0" w14:textId="77777777" w:rsidR="000D4838" w:rsidRPr="00A3384E" w:rsidRDefault="000D4838" w:rsidP="000D4838">
            <w:pPr>
              <w:rPr>
                <w:rFonts w:asciiTheme="majorHAnsi" w:eastAsia="Times New Roman" w:hAnsiTheme="majorHAnsi" w:cs="Times New Roman"/>
                <w:color w:val="000000"/>
                <w:sz w:val="20"/>
                <w:szCs w:val="20"/>
              </w:rPr>
            </w:pPr>
            <w:proofErr w:type="spellStart"/>
            <w:r w:rsidRPr="00A3384E">
              <w:rPr>
                <w:rFonts w:asciiTheme="majorHAnsi" w:eastAsia="Times New Roman" w:hAnsiTheme="majorHAnsi" w:cs="Times New Roman"/>
                <w:color w:val="000000"/>
                <w:sz w:val="20"/>
                <w:szCs w:val="20"/>
              </w:rPr>
              <w:t>Dettwiler</w:t>
            </w:r>
            <w:proofErr w:type="spellEnd"/>
            <w:r w:rsidRPr="00A3384E">
              <w:rPr>
                <w:rFonts w:asciiTheme="majorHAnsi" w:eastAsia="Times New Roman" w:hAnsiTheme="majorHAnsi" w:cs="Times New Roman"/>
                <w:color w:val="000000"/>
                <w:sz w:val="20"/>
                <w:szCs w:val="20"/>
              </w:rPr>
              <w:t>, A. et al. 2014.</w:t>
            </w:r>
            <w:r>
              <w:rPr>
                <w:rFonts w:asciiTheme="majorHAnsi" w:eastAsia="Times New Roman" w:hAnsiTheme="majorHAnsi" w:cs="Times New Roman"/>
                <w:color w:val="000000"/>
                <w:sz w:val="20"/>
                <w:szCs w:val="20"/>
              </w:rPr>
              <w:t xml:space="preserve"> Matched case series</w:t>
            </w:r>
            <w:r w:rsidRPr="00A3384E">
              <w:rPr>
                <w:rFonts w:asciiTheme="majorHAnsi" w:eastAsia="Times New Roman" w:hAnsiTheme="majorHAnsi" w:cs="Times New Roman"/>
                <w:color w:val="000000"/>
                <w:sz w:val="20"/>
                <w:szCs w:val="20"/>
              </w:rPr>
              <w:t>.</w:t>
            </w:r>
          </w:p>
        </w:tc>
        <w:tc>
          <w:tcPr>
            <w:tcW w:w="1594" w:type="dxa"/>
          </w:tcPr>
          <w:p w14:paraId="530D6942"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15 college mixed sport athletes with SRC, (12 male, 3 female, age 19.8 SD .94) 15 non-contact athlete controls (12 male, 3 female, age 19.8, SD 1.73)</w:t>
            </w:r>
          </w:p>
        </w:tc>
        <w:tc>
          <w:tcPr>
            <w:tcW w:w="1170" w:type="dxa"/>
          </w:tcPr>
          <w:p w14:paraId="448BDB2C" w14:textId="77777777" w:rsidR="000D4838" w:rsidRPr="00A3384E" w:rsidRDefault="000D4838" w:rsidP="000D4838">
            <w:pPr>
              <w:rPr>
                <w:rFonts w:asciiTheme="majorHAnsi" w:hAnsiTheme="majorHAnsi"/>
                <w:sz w:val="20"/>
                <w:szCs w:val="20"/>
              </w:rPr>
            </w:pPr>
            <w:r w:rsidRPr="00A3384E">
              <w:rPr>
                <w:rFonts w:asciiTheme="majorHAnsi" w:hAnsiTheme="majorHAnsi"/>
                <w:sz w:val="20"/>
                <w:szCs w:val="20"/>
              </w:rPr>
              <w:t>Concussed vs. non-concussed group and individual comparisons</w:t>
            </w:r>
          </w:p>
        </w:tc>
        <w:tc>
          <w:tcPr>
            <w:tcW w:w="990" w:type="dxa"/>
          </w:tcPr>
          <w:p w14:paraId="44640ACA"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SCAT2, ImPACT paper/pencil tests</w:t>
            </w:r>
            <w:proofErr w:type="gramStart"/>
            <w:r w:rsidRPr="00A3384E">
              <w:rPr>
                <w:rFonts w:asciiTheme="majorHAnsi" w:eastAsia="Times New Roman" w:hAnsiTheme="majorHAnsi" w:cs="Times New Roman"/>
                <w:color w:val="000000"/>
                <w:sz w:val="20"/>
                <w:szCs w:val="20"/>
              </w:rPr>
              <w:t>,  fMRI</w:t>
            </w:r>
            <w:proofErr w:type="gramEnd"/>
          </w:p>
        </w:tc>
        <w:tc>
          <w:tcPr>
            <w:tcW w:w="6120" w:type="dxa"/>
          </w:tcPr>
          <w:p w14:paraId="4CFEBF20"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hAnsiTheme="majorHAnsi"/>
                <w:color w:val="000000"/>
                <w:sz w:val="20"/>
                <w:szCs w:val="20"/>
              </w:rPr>
              <w:t>Compared with age and sex matched normal controls, concussed subjects demonstrated persistent, significantly increased activation for the 2 minus 1 n-back contrast in bilateral dorsolateral prefrontal cortex (DLPFC) in all three sessions and in the inferior parietal lobe in session one and two (alpha &lt; 0.01 corrected). Measures of task performance revealed no significant differences between concussed versus control groups at any of the three time points with respect to any of the three n-back tasks</w:t>
            </w:r>
          </w:p>
        </w:tc>
        <w:tc>
          <w:tcPr>
            <w:tcW w:w="720" w:type="dxa"/>
          </w:tcPr>
          <w:p w14:paraId="63F6FD00"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t>L</w:t>
            </w:r>
          </w:p>
        </w:tc>
        <w:tc>
          <w:tcPr>
            <w:tcW w:w="720" w:type="dxa"/>
          </w:tcPr>
          <w:p w14:paraId="1554C2B1" w14:textId="77777777" w:rsidR="000D4838" w:rsidRPr="00A3384E" w:rsidRDefault="000D4838" w:rsidP="000D4838">
            <w:pPr>
              <w:rPr>
                <w:rFonts w:asciiTheme="majorHAnsi" w:hAnsiTheme="majorHAnsi"/>
                <w:sz w:val="20"/>
                <w:szCs w:val="20"/>
              </w:rPr>
            </w:pPr>
            <w:r>
              <w:rPr>
                <w:rFonts w:asciiTheme="majorHAnsi" w:hAnsiTheme="majorHAnsi"/>
                <w:sz w:val="20"/>
                <w:szCs w:val="20"/>
              </w:rPr>
              <w:t>3</w:t>
            </w:r>
          </w:p>
        </w:tc>
      </w:tr>
      <w:tr w:rsidR="000D4838" w:rsidRPr="00A3384E" w14:paraId="6EAA44EE" w14:textId="77777777" w:rsidTr="005C1967">
        <w:tc>
          <w:tcPr>
            <w:tcW w:w="918" w:type="dxa"/>
          </w:tcPr>
          <w:p w14:paraId="5E166EE6" w14:textId="77777777" w:rsidR="000D4838" w:rsidRPr="00A3384E" w:rsidRDefault="000D4838" w:rsidP="000D4838">
            <w:pPr>
              <w:jc w:val="right"/>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19</w:t>
            </w:r>
          </w:p>
        </w:tc>
        <w:tc>
          <w:tcPr>
            <w:tcW w:w="1466" w:type="dxa"/>
          </w:tcPr>
          <w:p w14:paraId="1DA96179"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 xml:space="preserve">Wilkins, S. et al. 2014. Retrospective cohort study. </w:t>
            </w:r>
          </w:p>
        </w:tc>
        <w:tc>
          <w:tcPr>
            <w:tcW w:w="1594" w:type="dxa"/>
          </w:tcPr>
          <w:p w14:paraId="060D125D"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Mixed sport age 0-18, community sample</w:t>
            </w:r>
          </w:p>
        </w:tc>
        <w:tc>
          <w:tcPr>
            <w:tcW w:w="1170" w:type="dxa"/>
          </w:tcPr>
          <w:p w14:paraId="3E861E20" w14:textId="77777777" w:rsidR="000D4838" w:rsidRPr="00A3384E" w:rsidRDefault="000D4838" w:rsidP="000D4838">
            <w:pPr>
              <w:rPr>
                <w:rFonts w:asciiTheme="majorHAnsi" w:hAnsiTheme="majorHAnsi"/>
                <w:sz w:val="20"/>
                <w:szCs w:val="20"/>
              </w:rPr>
            </w:pPr>
            <w:r w:rsidRPr="00A3384E">
              <w:rPr>
                <w:rFonts w:asciiTheme="majorHAnsi" w:hAnsiTheme="majorHAnsi"/>
                <w:sz w:val="20"/>
                <w:szCs w:val="20"/>
              </w:rPr>
              <w:t>Comparisons between concussion patients exposed to standardized and on-standardized management protocol</w:t>
            </w:r>
          </w:p>
        </w:tc>
        <w:tc>
          <w:tcPr>
            <w:tcW w:w="990" w:type="dxa"/>
          </w:tcPr>
          <w:p w14:paraId="3A3E8F23"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SCAT2 for some</w:t>
            </w:r>
          </w:p>
        </w:tc>
        <w:tc>
          <w:tcPr>
            <w:tcW w:w="6120" w:type="dxa"/>
          </w:tcPr>
          <w:p w14:paraId="0D05FF92" w14:textId="77777777" w:rsidR="000D4838" w:rsidRPr="00A3384E" w:rsidRDefault="000D4838" w:rsidP="000D4838">
            <w:pPr>
              <w:rPr>
                <w:rFonts w:asciiTheme="majorHAnsi" w:hAnsiTheme="majorHAnsi"/>
                <w:sz w:val="20"/>
                <w:szCs w:val="20"/>
              </w:rPr>
            </w:pPr>
            <w:r w:rsidRPr="00A3384E">
              <w:rPr>
                <w:rFonts w:asciiTheme="majorHAnsi" w:hAnsiTheme="majorHAnsi"/>
                <w:color w:val="000000"/>
                <w:sz w:val="20"/>
                <w:szCs w:val="20"/>
              </w:rPr>
              <w:t xml:space="preserve">Five hundred eighty-nine patients were identified, including 270 before standardization (2007-2011) and 319 after standardization (2011-2012). Statistically significant differences (p &lt; 0.0001) were observed between the 2 groups for multiple variables: there were more girls, more first-time concussions, fewer initial presentations to the emergency department, more consistent administration of the SCAT2, and more consistent supervision of return to play and return to think after adoption of the protocol. </w:t>
            </w:r>
          </w:p>
        </w:tc>
        <w:tc>
          <w:tcPr>
            <w:tcW w:w="720" w:type="dxa"/>
          </w:tcPr>
          <w:p w14:paraId="3A2A2CF3"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t>M</w:t>
            </w:r>
          </w:p>
        </w:tc>
        <w:tc>
          <w:tcPr>
            <w:tcW w:w="720" w:type="dxa"/>
          </w:tcPr>
          <w:p w14:paraId="7F0B46DB" w14:textId="77777777" w:rsidR="000D4838" w:rsidRPr="00A3384E" w:rsidRDefault="000D4838" w:rsidP="000D4838">
            <w:pPr>
              <w:rPr>
                <w:rFonts w:asciiTheme="majorHAnsi" w:hAnsiTheme="majorHAnsi"/>
                <w:sz w:val="20"/>
                <w:szCs w:val="20"/>
              </w:rPr>
            </w:pPr>
            <w:r>
              <w:rPr>
                <w:rFonts w:asciiTheme="majorHAnsi" w:hAnsiTheme="majorHAnsi"/>
                <w:sz w:val="20"/>
                <w:szCs w:val="20"/>
              </w:rPr>
              <w:t>4</w:t>
            </w:r>
          </w:p>
        </w:tc>
      </w:tr>
      <w:tr w:rsidR="000D4838" w:rsidRPr="00A3384E" w14:paraId="3D0A089E" w14:textId="77777777" w:rsidTr="005C1967">
        <w:tc>
          <w:tcPr>
            <w:tcW w:w="918" w:type="dxa"/>
          </w:tcPr>
          <w:p w14:paraId="15234497" w14:textId="77777777" w:rsidR="000D4838" w:rsidRPr="00A3384E" w:rsidRDefault="000D4838" w:rsidP="000D4838">
            <w:pPr>
              <w:jc w:val="right"/>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20</w:t>
            </w:r>
          </w:p>
        </w:tc>
        <w:tc>
          <w:tcPr>
            <w:tcW w:w="1466" w:type="dxa"/>
          </w:tcPr>
          <w:p w14:paraId="050B1E84" w14:textId="77777777" w:rsidR="000D4838" w:rsidRPr="00A3384E" w:rsidRDefault="000D4838" w:rsidP="000D4838">
            <w:pPr>
              <w:rPr>
                <w:rFonts w:asciiTheme="majorHAnsi" w:eastAsia="Times New Roman" w:hAnsiTheme="majorHAnsi" w:cs="Times New Roman"/>
                <w:color w:val="000000"/>
                <w:sz w:val="20"/>
                <w:szCs w:val="20"/>
              </w:rPr>
            </w:pPr>
            <w:proofErr w:type="spellStart"/>
            <w:r w:rsidRPr="00A3384E">
              <w:rPr>
                <w:rFonts w:asciiTheme="majorHAnsi" w:eastAsia="Times New Roman" w:hAnsiTheme="majorHAnsi" w:cs="Times New Roman"/>
                <w:color w:val="000000"/>
                <w:sz w:val="20"/>
                <w:szCs w:val="20"/>
              </w:rPr>
              <w:t>Hanninen</w:t>
            </w:r>
            <w:proofErr w:type="spellEnd"/>
            <w:r w:rsidRPr="00A3384E">
              <w:rPr>
                <w:rFonts w:asciiTheme="majorHAnsi" w:eastAsia="Times New Roman" w:hAnsiTheme="majorHAnsi" w:cs="Times New Roman"/>
                <w:color w:val="000000"/>
                <w:sz w:val="20"/>
                <w:szCs w:val="20"/>
              </w:rPr>
              <w:t>, T., et al. 2015.</w:t>
            </w:r>
            <w:r>
              <w:rPr>
                <w:rFonts w:asciiTheme="majorHAnsi" w:eastAsia="Times New Roman" w:hAnsiTheme="majorHAnsi" w:cs="Times New Roman"/>
                <w:color w:val="000000"/>
                <w:sz w:val="20"/>
                <w:szCs w:val="20"/>
              </w:rPr>
              <w:t xml:space="preserve">Cross </w:t>
            </w:r>
            <w:proofErr w:type="gramStart"/>
            <w:r>
              <w:rPr>
                <w:rFonts w:asciiTheme="majorHAnsi" w:eastAsia="Times New Roman" w:hAnsiTheme="majorHAnsi" w:cs="Times New Roman"/>
                <w:color w:val="000000"/>
                <w:sz w:val="20"/>
                <w:szCs w:val="20"/>
              </w:rPr>
              <w:t>sectional study</w:t>
            </w:r>
            <w:proofErr w:type="gramEnd"/>
            <w:r w:rsidRPr="00A3384E">
              <w:rPr>
                <w:rFonts w:asciiTheme="majorHAnsi" w:eastAsia="Times New Roman" w:hAnsiTheme="majorHAnsi" w:cs="Times New Roman"/>
                <w:color w:val="000000"/>
                <w:sz w:val="20"/>
                <w:szCs w:val="20"/>
              </w:rPr>
              <w:t>.</w:t>
            </w:r>
          </w:p>
        </w:tc>
        <w:tc>
          <w:tcPr>
            <w:tcW w:w="1594" w:type="dxa"/>
          </w:tcPr>
          <w:p w14:paraId="169E5046"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304 athletes, male ice hockey players, age 16-40, mean 25.3</w:t>
            </w:r>
          </w:p>
        </w:tc>
        <w:tc>
          <w:tcPr>
            <w:tcW w:w="1170" w:type="dxa"/>
          </w:tcPr>
          <w:p w14:paraId="527A483F" w14:textId="77777777" w:rsidR="000D4838" w:rsidRPr="00A3384E" w:rsidRDefault="000D4838" w:rsidP="000D4838">
            <w:pPr>
              <w:rPr>
                <w:rFonts w:asciiTheme="majorHAnsi" w:hAnsiTheme="majorHAnsi"/>
                <w:sz w:val="20"/>
                <w:szCs w:val="20"/>
              </w:rPr>
            </w:pPr>
            <w:r w:rsidRPr="00A3384E">
              <w:rPr>
                <w:rFonts w:asciiTheme="majorHAnsi" w:hAnsiTheme="majorHAnsi"/>
                <w:sz w:val="20"/>
                <w:szCs w:val="20"/>
              </w:rPr>
              <w:t>Baseline normative data</w:t>
            </w:r>
          </w:p>
        </w:tc>
        <w:tc>
          <w:tcPr>
            <w:tcW w:w="990" w:type="dxa"/>
          </w:tcPr>
          <w:p w14:paraId="38328948" w14:textId="77777777" w:rsidR="000D4838" w:rsidRPr="00A3384E" w:rsidRDefault="000D4838" w:rsidP="000D4838">
            <w:pPr>
              <w:rPr>
                <w:rFonts w:asciiTheme="majorHAnsi" w:hAnsiTheme="majorHAnsi"/>
                <w:sz w:val="20"/>
                <w:szCs w:val="20"/>
              </w:rPr>
            </w:pPr>
            <w:proofErr w:type="gramStart"/>
            <w:r w:rsidRPr="00A3384E">
              <w:rPr>
                <w:rFonts w:asciiTheme="majorHAnsi" w:eastAsia="Times New Roman" w:hAnsiTheme="majorHAnsi" w:cs="Times New Roman"/>
                <w:color w:val="000000"/>
                <w:sz w:val="20"/>
                <w:szCs w:val="20"/>
              </w:rPr>
              <w:t>baseline</w:t>
            </w:r>
            <w:proofErr w:type="gramEnd"/>
            <w:r w:rsidRPr="00A3384E">
              <w:rPr>
                <w:rFonts w:asciiTheme="majorHAnsi" w:eastAsia="Times New Roman" w:hAnsiTheme="majorHAnsi" w:cs="Times New Roman"/>
                <w:color w:val="000000"/>
                <w:sz w:val="20"/>
                <w:szCs w:val="20"/>
              </w:rPr>
              <w:t xml:space="preserve"> SCAT3</w:t>
            </w:r>
          </w:p>
        </w:tc>
        <w:tc>
          <w:tcPr>
            <w:tcW w:w="6120" w:type="dxa"/>
          </w:tcPr>
          <w:p w14:paraId="05C95452" w14:textId="77777777" w:rsidR="000D4838" w:rsidRPr="00A3384E" w:rsidRDefault="000D4838" w:rsidP="000D4838">
            <w:pPr>
              <w:rPr>
                <w:rFonts w:asciiTheme="majorHAnsi" w:hAnsiTheme="majorHAnsi"/>
                <w:sz w:val="20"/>
                <w:szCs w:val="20"/>
              </w:rPr>
            </w:pPr>
            <w:r w:rsidRPr="00A3384E">
              <w:rPr>
                <w:rFonts w:asciiTheme="majorHAnsi" w:hAnsiTheme="majorHAnsi"/>
                <w:color w:val="000000"/>
                <w:sz w:val="20"/>
                <w:szCs w:val="20"/>
              </w:rPr>
              <w:t>The average number of concussions sustained prior to testing was 1.2 [SD=1.5, interquartile range (IQR)=0-2.0, range=0-12] and the mean time of recovery after the last concussion was 16.7 days (SD=31.3, IQR=7.0-14.0, range=0-308). The means, SDs, medians (md), IQRs and ranges of the SCAT3 components were distributed as follows: (</w:t>
            </w:r>
            <w:proofErr w:type="spellStart"/>
            <w:r w:rsidRPr="00A3384E">
              <w:rPr>
                <w:rFonts w:asciiTheme="majorHAnsi" w:hAnsiTheme="majorHAnsi"/>
                <w:color w:val="000000"/>
                <w:sz w:val="20"/>
                <w:szCs w:val="20"/>
              </w:rPr>
              <w:t>i</w:t>
            </w:r>
            <w:proofErr w:type="spellEnd"/>
            <w:r w:rsidRPr="00A3384E">
              <w:rPr>
                <w:rFonts w:asciiTheme="majorHAnsi" w:hAnsiTheme="majorHAnsi"/>
                <w:color w:val="000000"/>
                <w:sz w:val="20"/>
                <w:szCs w:val="20"/>
              </w:rPr>
              <w:t>) Symptom Score (n=205), mean=1.52, SD=2.5, md=1.0, IQR=0-2.0, range=0-21; (ii) Symptom Severity (n=205), mean=2.2, SD=3.8, md=1.0, IQR=0-3.0, range=0-27; (iii) SAC (n=204), mean=26.8, SD=1.7, md=27.0, IQR=26.0-28.0, range=19-30; (iv) Co-ordination Score (n=194), mean=1.0, SD=0.1, md=1.0, IQR=1.0-1.0, range=0- 1.0; (v) M-BESS (n=197), mean=1.9, SD=2.4, md=1.0, IQR=0-3.0, range=0-20.0; (vi) Tandem gait (n=75), mean=10.9, SD=1.8, md=11.0, IQR=9.6-12.3, range=6.7-14.3. The sub-scores of the four SAC components were distributed as follows: (</w:t>
            </w:r>
            <w:proofErr w:type="spellStart"/>
            <w:r w:rsidRPr="00A3384E">
              <w:rPr>
                <w:rFonts w:asciiTheme="majorHAnsi" w:hAnsiTheme="majorHAnsi"/>
                <w:color w:val="000000"/>
                <w:sz w:val="20"/>
                <w:szCs w:val="20"/>
              </w:rPr>
              <w:t>i</w:t>
            </w:r>
            <w:proofErr w:type="spellEnd"/>
            <w:r w:rsidRPr="00A3384E">
              <w:rPr>
                <w:rFonts w:asciiTheme="majorHAnsi" w:hAnsiTheme="majorHAnsi"/>
                <w:color w:val="000000"/>
                <w:sz w:val="20"/>
                <w:szCs w:val="20"/>
              </w:rPr>
              <w:t>) Orientation (n=205), mean=4.9, SD=0.4, md=5.0, IQR=5.0-5.0, range=3.0- 5.0; (ii) Immediate memory (n=206), mean=14.5, SD=1.0, md=15.0, IQR=14.0-15.0, range=5.0-15.0; (iii) Concentration (n=206), mean=3.8, SD=0.8, md=4.0, IQR=3.0-4.0, range=2.0- 5.0; and (iv) Delayed recall (n=206), mean=3.7, SD=1.1, md=4.0, IQR=3.0-4.0, range=0-5.0. The most commonly endorsed symptoms on the Symptom Scale were (</w:t>
            </w:r>
            <w:proofErr w:type="spellStart"/>
            <w:r w:rsidRPr="00A3384E">
              <w:rPr>
                <w:rFonts w:asciiTheme="majorHAnsi" w:hAnsiTheme="majorHAnsi"/>
                <w:color w:val="000000"/>
                <w:sz w:val="20"/>
                <w:szCs w:val="20"/>
              </w:rPr>
              <w:t>i</w:t>
            </w:r>
            <w:proofErr w:type="spellEnd"/>
            <w:r w:rsidRPr="00A3384E">
              <w:rPr>
                <w:rFonts w:asciiTheme="majorHAnsi" w:hAnsiTheme="majorHAnsi"/>
                <w:color w:val="000000"/>
                <w:sz w:val="20"/>
                <w:szCs w:val="20"/>
              </w:rPr>
              <w:t xml:space="preserve">) neck pain (n=52, 25.4%), (ii) fatigue (n=48, 23.4%), (iii) trouble falling asleep (n=35, 17.1%) and (iv) drowsiness (n=32, 15.1%). On the SAC, the most difficult components were concentration and delayed recall. Only 43 (20.9%) and 50 (24.3%) performed flawlessly on these components, respectively. Spearman's correlation between the </w:t>
            </w:r>
            <w:r>
              <w:rPr>
                <w:rFonts w:asciiTheme="majorHAnsi" w:hAnsiTheme="majorHAnsi"/>
                <w:color w:val="000000"/>
                <w:sz w:val="20"/>
                <w:szCs w:val="20"/>
              </w:rPr>
              <w:t>m</w:t>
            </w:r>
            <w:r w:rsidRPr="00A3384E">
              <w:rPr>
                <w:rFonts w:asciiTheme="majorHAnsi" w:hAnsiTheme="majorHAnsi"/>
                <w:color w:val="000000"/>
                <w:sz w:val="20"/>
                <w:szCs w:val="20"/>
              </w:rPr>
              <w:t>-BESS and Tandem gait was non-significant (r=0.015, p=0.9).</w:t>
            </w:r>
          </w:p>
        </w:tc>
        <w:tc>
          <w:tcPr>
            <w:tcW w:w="720" w:type="dxa"/>
          </w:tcPr>
          <w:p w14:paraId="17B47401"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t>L</w:t>
            </w:r>
          </w:p>
        </w:tc>
        <w:tc>
          <w:tcPr>
            <w:tcW w:w="720" w:type="dxa"/>
          </w:tcPr>
          <w:p w14:paraId="00D31645" w14:textId="77777777" w:rsidR="000D4838" w:rsidRPr="00A3384E" w:rsidRDefault="000D4838" w:rsidP="000D4838">
            <w:pPr>
              <w:rPr>
                <w:rFonts w:asciiTheme="majorHAnsi" w:hAnsiTheme="majorHAnsi"/>
                <w:sz w:val="20"/>
                <w:szCs w:val="20"/>
              </w:rPr>
            </w:pPr>
            <w:r>
              <w:rPr>
                <w:rFonts w:asciiTheme="majorHAnsi" w:hAnsiTheme="majorHAnsi"/>
                <w:sz w:val="20"/>
                <w:szCs w:val="20"/>
              </w:rPr>
              <w:t>3</w:t>
            </w:r>
          </w:p>
        </w:tc>
      </w:tr>
      <w:tr w:rsidR="000D4838" w:rsidRPr="00A3384E" w14:paraId="7F138F86" w14:textId="77777777" w:rsidTr="005C1967">
        <w:tc>
          <w:tcPr>
            <w:tcW w:w="918" w:type="dxa"/>
          </w:tcPr>
          <w:p w14:paraId="44F96E0A" w14:textId="77777777" w:rsidR="000D4838" w:rsidRPr="00A3384E" w:rsidRDefault="000D4838" w:rsidP="000D4838">
            <w:pPr>
              <w:jc w:val="right"/>
              <w:rPr>
                <w:rFonts w:asciiTheme="majorHAnsi" w:hAnsiTheme="majorHAnsi"/>
                <w:sz w:val="20"/>
                <w:szCs w:val="20"/>
              </w:rPr>
            </w:pPr>
            <w:r w:rsidRPr="00A3384E">
              <w:rPr>
                <w:rFonts w:asciiTheme="majorHAnsi" w:hAnsiTheme="majorHAnsi"/>
                <w:sz w:val="20"/>
                <w:szCs w:val="20"/>
              </w:rPr>
              <w:t>21</w:t>
            </w:r>
          </w:p>
        </w:tc>
        <w:tc>
          <w:tcPr>
            <w:tcW w:w="1466" w:type="dxa"/>
          </w:tcPr>
          <w:p w14:paraId="2FFF565E"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 xml:space="preserve">Jinguji, T., et al., 2016. </w:t>
            </w:r>
            <w:r>
              <w:rPr>
                <w:rFonts w:asciiTheme="majorHAnsi" w:eastAsia="Times New Roman" w:hAnsiTheme="majorHAnsi" w:cs="Times New Roman"/>
                <w:color w:val="000000"/>
                <w:sz w:val="20"/>
                <w:szCs w:val="20"/>
              </w:rPr>
              <w:t>Cross sectional study</w:t>
            </w:r>
          </w:p>
        </w:tc>
        <w:tc>
          <w:tcPr>
            <w:tcW w:w="1594" w:type="dxa"/>
          </w:tcPr>
          <w:p w14:paraId="71A11ABA"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 xml:space="preserve">214 HS </w:t>
            </w:r>
            <w:proofErr w:type="gramStart"/>
            <w:r w:rsidRPr="00A3384E">
              <w:rPr>
                <w:rFonts w:asciiTheme="majorHAnsi" w:eastAsia="Times New Roman" w:hAnsiTheme="majorHAnsi" w:cs="Times New Roman"/>
                <w:color w:val="000000"/>
                <w:sz w:val="20"/>
                <w:szCs w:val="20"/>
              </w:rPr>
              <w:t>participants</w:t>
            </w:r>
            <w:proofErr w:type="gramEnd"/>
            <w:r w:rsidRPr="00A3384E">
              <w:rPr>
                <w:rFonts w:asciiTheme="majorHAnsi" w:eastAsia="Times New Roman" w:hAnsiTheme="majorHAnsi" w:cs="Times New Roman"/>
                <w:color w:val="000000"/>
                <w:sz w:val="20"/>
                <w:szCs w:val="20"/>
              </w:rPr>
              <w:t xml:space="preserve"> w mean age 15.71 y (range 13-19), total of 59 females and 155 males.  BL SCAT2 </w:t>
            </w:r>
            <w:proofErr w:type="spellStart"/>
            <w:r w:rsidRPr="00A3384E">
              <w:rPr>
                <w:rFonts w:asciiTheme="majorHAnsi" w:eastAsia="Times New Roman" w:hAnsiTheme="majorHAnsi" w:cs="Times New Roman"/>
                <w:color w:val="000000"/>
                <w:sz w:val="20"/>
                <w:szCs w:val="20"/>
              </w:rPr>
              <w:t>analysed</w:t>
            </w:r>
            <w:proofErr w:type="spellEnd"/>
            <w:r w:rsidRPr="00A3384E">
              <w:rPr>
                <w:rFonts w:asciiTheme="majorHAnsi" w:eastAsia="Times New Roman" w:hAnsiTheme="majorHAnsi" w:cs="Times New Roman"/>
                <w:color w:val="000000"/>
                <w:sz w:val="20"/>
                <w:szCs w:val="20"/>
              </w:rPr>
              <w:t xml:space="preserve"> as group and stratified based on age, sex and sport.  Broken down into ages 13-15, 16-19.</w:t>
            </w:r>
          </w:p>
        </w:tc>
        <w:tc>
          <w:tcPr>
            <w:tcW w:w="1170" w:type="dxa"/>
          </w:tcPr>
          <w:p w14:paraId="4C8B55D1"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hAnsiTheme="majorHAnsi"/>
                <w:sz w:val="20"/>
                <w:szCs w:val="20"/>
              </w:rPr>
              <w:t>Baseline normative data</w:t>
            </w:r>
          </w:p>
        </w:tc>
        <w:tc>
          <w:tcPr>
            <w:tcW w:w="990" w:type="dxa"/>
          </w:tcPr>
          <w:p w14:paraId="186823B2" w14:textId="77777777" w:rsidR="000D4838" w:rsidRPr="00A3384E" w:rsidRDefault="000D4838" w:rsidP="000D4838">
            <w:pPr>
              <w:rPr>
                <w:rFonts w:asciiTheme="majorHAnsi" w:hAnsiTheme="majorHAnsi"/>
                <w:sz w:val="20"/>
                <w:szCs w:val="20"/>
              </w:rPr>
            </w:pPr>
            <w:proofErr w:type="gramStart"/>
            <w:r w:rsidRPr="00A3384E">
              <w:rPr>
                <w:rFonts w:asciiTheme="majorHAnsi" w:eastAsia="Times New Roman" w:hAnsiTheme="majorHAnsi" w:cs="Times New Roman"/>
                <w:color w:val="000000"/>
                <w:sz w:val="20"/>
                <w:szCs w:val="20"/>
              </w:rPr>
              <w:t>baseline</w:t>
            </w:r>
            <w:proofErr w:type="gramEnd"/>
            <w:r w:rsidRPr="00A3384E">
              <w:rPr>
                <w:rFonts w:asciiTheme="majorHAnsi" w:eastAsia="Times New Roman" w:hAnsiTheme="majorHAnsi" w:cs="Times New Roman"/>
                <w:color w:val="000000"/>
                <w:sz w:val="20"/>
                <w:szCs w:val="20"/>
              </w:rPr>
              <w:t xml:space="preserve"> SCAT2</w:t>
            </w:r>
          </w:p>
        </w:tc>
        <w:tc>
          <w:tcPr>
            <w:tcW w:w="6120" w:type="dxa"/>
          </w:tcPr>
          <w:p w14:paraId="6E2E254C" w14:textId="77777777" w:rsidR="000D4838" w:rsidRPr="00A3384E" w:rsidRDefault="000D4838" w:rsidP="000D4838">
            <w:pPr>
              <w:widowControl w:val="0"/>
              <w:autoSpaceDE w:val="0"/>
              <w:autoSpaceDN w:val="0"/>
              <w:adjustRightInd w:val="0"/>
              <w:rPr>
                <w:rFonts w:asciiTheme="majorHAnsi" w:hAnsiTheme="majorHAnsi" w:cs="Times New Roman"/>
                <w:sz w:val="20"/>
                <w:szCs w:val="20"/>
              </w:rPr>
            </w:pPr>
            <w:r w:rsidRPr="00A3384E">
              <w:rPr>
                <w:rFonts w:asciiTheme="majorHAnsi" w:hAnsiTheme="majorHAnsi" w:cs="Times New Roman"/>
                <w:sz w:val="20"/>
                <w:szCs w:val="20"/>
              </w:rPr>
              <w:t>The average SCAT2 score for these high school</w:t>
            </w:r>
            <w:r>
              <w:rPr>
                <w:rFonts w:asciiTheme="majorHAnsi" w:hAnsiTheme="majorHAnsi" w:cs="Times New Roman"/>
                <w:sz w:val="20"/>
                <w:szCs w:val="20"/>
              </w:rPr>
              <w:t xml:space="preserve"> </w:t>
            </w:r>
            <w:r w:rsidRPr="00A3384E">
              <w:rPr>
                <w:rFonts w:asciiTheme="majorHAnsi" w:hAnsiTheme="majorHAnsi" w:cs="Times New Roman"/>
                <w:sz w:val="20"/>
                <w:szCs w:val="20"/>
              </w:rPr>
              <w:t>athletes was 89 of a possible 100 with a SD of 6 units.</w:t>
            </w:r>
            <w:r>
              <w:rPr>
                <w:rFonts w:asciiTheme="majorHAnsi" w:hAnsiTheme="majorHAnsi" w:cs="Times New Roman"/>
                <w:sz w:val="20"/>
                <w:szCs w:val="20"/>
              </w:rPr>
              <w:t xml:space="preserve"> </w:t>
            </w:r>
            <w:r w:rsidRPr="00A3384E">
              <w:rPr>
                <w:rFonts w:asciiTheme="majorHAnsi" w:hAnsiTheme="majorHAnsi" w:cs="Times New Roman"/>
                <w:sz w:val="20"/>
                <w:szCs w:val="20"/>
              </w:rPr>
              <w:t>Athletes reported two or three symptoms at baseline</w:t>
            </w:r>
            <w:r>
              <w:rPr>
                <w:rFonts w:asciiTheme="majorHAnsi" w:hAnsiTheme="majorHAnsi" w:cs="Times New Roman"/>
                <w:sz w:val="20"/>
                <w:szCs w:val="20"/>
              </w:rPr>
              <w:t xml:space="preserve"> </w:t>
            </w:r>
            <w:r w:rsidRPr="00A3384E">
              <w:rPr>
                <w:rFonts w:asciiTheme="majorHAnsi" w:hAnsiTheme="majorHAnsi" w:cs="Times New Roman"/>
                <w:sz w:val="20"/>
                <w:szCs w:val="20"/>
              </w:rPr>
              <w:t>with older students reporting more symptoms than</w:t>
            </w:r>
          </w:p>
          <w:p w14:paraId="7B59D94E" w14:textId="77777777" w:rsidR="000D4838" w:rsidRPr="00A3384E" w:rsidRDefault="000D4838" w:rsidP="000D4838">
            <w:pPr>
              <w:widowControl w:val="0"/>
              <w:autoSpaceDE w:val="0"/>
              <w:autoSpaceDN w:val="0"/>
              <w:adjustRightInd w:val="0"/>
              <w:rPr>
                <w:rFonts w:asciiTheme="majorHAnsi" w:hAnsiTheme="majorHAnsi" w:cs="Times New Roman"/>
                <w:sz w:val="20"/>
                <w:szCs w:val="20"/>
              </w:rPr>
            </w:pPr>
            <w:proofErr w:type="gramStart"/>
            <w:r w:rsidRPr="00A3384E">
              <w:rPr>
                <w:rFonts w:asciiTheme="majorHAnsi" w:hAnsiTheme="majorHAnsi" w:cs="Times New Roman"/>
                <w:sz w:val="20"/>
                <w:szCs w:val="20"/>
              </w:rPr>
              <w:t>younger</w:t>
            </w:r>
            <w:proofErr w:type="gramEnd"/>
            <w:r w:rsidRPr="00A3384E">
              <w:rPr>
                <w:rFonts w:asciiTheme="majorHAnsi" w:hAnsiTheme="majorHAnsi" w:cs="Times New Roman"/>
                <w:sz w:val="20"/>
                <w:szCs w:val="20"/>
              </w:rPr>
              <w:t xml:space="preserve"> ones. The average balance score was 25.82 (of</w:t>
            </w:r>
            <w:r>
              <w:rPr>
                <w:rFonts w:asciiTheme="majorHAnsi" w:hAnsiTheme="majorHAnsi" w:cs="Times New Roman"/>
                <w:sz w:val="20"/>
                <w:szCs w:val="20"/>
              </w:rPr>
              <w:t xml:space="preserve"> </w:t>
            </w:r>
            <w:r w:rsidRPr="00A3384E">
              <w:rPr>
                <w:rFonts w:asciiTheme="majorHAnsi" w:hAnsiTheme="majorHAnsi" w:cs="Times New Roman"/>
                <w:sz w:val="20"/>
                <w:szCs w:val="20"/>
              </w:rPr>
              <w:t>30), and all athletes were able to complete the double</w:t>
            </w:r>
            <w:r>
              <w:rPr>
                <w:rFonts w:asciiTheme="majorHAnsi" w:hAnsiTheme="majorHAnsi" w:cs="Times New Roman"/>
                <w:sz w:val="20"/>
                <w:szCs w:val="20"/>
              </w:rPr>
              <w:t xml:space="preserve"> </w:t>
            </w:r>
            <w:r w:rsidRPr="00A3384E">
              <w:rPr>
                <w:rFonts w:asciiTheme="majorHAnsi" w:hAnsiTheme="majorHAnsi" w:cs="Times New Roman"/>
                <w:sz w:val="20"/>
                <w:szCs w:val="20"/>
              </w:rPr>
              <w:t>leg</w:t>
            </w:r>
            <w:r>
              <w:rPr>
                <w:rFonts w:asciiTheme="majorHAnsi" w:hAnsiTheme="majorHAnsi" w:cs="Times New Roman"/>
                <w:sz w:val="20"/>
                <w:szCs w:val="20"/>
              </w:rPr>
              <w:t xml:space="preserve"> </w:t>
            </w:r>
            <w:r w:rsidRPr="00A3384E">
              <w:rPr>
                <w:rFonts w:asciiTheme="majorHAnsi" w:hAnsiTheme="majorHAnsi" w:cs="Times New Roman"/>
                <w:sz w:val="20"/>
                <w:szCs w:val="20"/>
              </w:rPr>
              <w:t>stance. Females scored significantly higher on the</w:t>
            </w:r>
            <w:r>
              <w:rPr>
                <w:rFonts w:asciiTheme="majorHAnsi" w:hAnsiTheme="majorHAnsi" w:cs="Times New Roman"/>
                <w:sz w:val="20"/>
                <w:szCs w:val="20"/>
              </w:rPr>
              <w:t xml:space="preserve"> </w:t>
            </w:r>
            <w:r w:rsidRPr="00A3384E">
              <w:rPr>
                <w:rFonts w:asciiTheme="majorHAnsi" w:hAnsiTheme="majorHAnsi" w:cs="Times New Roman"/>
                <w:sz w:val="20"/>
                <w:szCs w:val="20"/>
              </w:rPr>
              <w:t>balance, immediate memory and concentration scores.</w:t>
            </w:r>
            <w:r>
              <w:rPr>
                <w:rFonts w:asciiTheme="majorHAnsi" w:hAnsiTheme="majorHAnsi" w:cs="Times New Roman"/>
                <w:sz w:val="20"/>
                <w:szCs w:val="20"/>
              </w:rPr>
              <w:t xml:space="preserve"> </w:t>
            </w:r>
            <w:r w:rsidRPr="00A3384E">
              <w:rPr>
                <w:rFonts w:asciiTheme="majorHAnsi" w:hAnsiTheme="majorHAnsi" w:cs="Times New Roman"/>
                <w:sz w:val="20"/>
                <w:szCs w:val="20"/>
              </w:rPr>
              <w:t>Concentration scores in non-concussed high school</w:t>
            </w:r>
          </w:p>
          <w:p w14:paraId="40F2798D" w14:textId="77777777" w:rsidR="000D4838" w:rsidRPr="00A3384E" w:rsidRDefault="000D4838" w:rsidP="000D4838">
            <w:pPr>
              <w:widowControl w:val="0"/>
              <w:autoSpaceDE w:val="0"/>
              <w:autoSpaceDN w:val="0"/>
              <w:adjustRightInd w:val="0"/>
              <w:rPr>
                <w:rFonts w:asciiTheme="majorHAnsi" w:hAnsiTheme="majorHAnsi" w:cs="Times New Roman"/>
                <w:sz w:val="20"/>
                <w:szCs w:val="20"/>
              </w:rPr>
            </w:pPr>
            <w:proofErr w:type="gramStart"/>
            <w:r w:rsidRPr="00A3384E">
              <w:rPr>
                <w:rFonts w:asciiTheme="majorHAnsi" w:hAnsiTheme="majorHAnsi" w:cs="Times New Roman"/>
                <w:sz w:val="20"/>
                <w:szCs w:val="20"/>
              </w:rPr>
              <w:t>athletes</w:t>
            </w:r>
            <w:proofErr w:type="gramEnd"/>
            <w:r w:rsidRPr="00A3384E">
              <w:rPr>
                <w:rFonts w:asciiTheme="majorHAnsi" w:hAnsiTheme="majorHAnsi" w:cs="Times New Roman"/>
                <w:sz w:val="20"/>
                <w:szCs w:val="20"/>
              </w:rPr>
              <w:t xml:space="preserve"> were low. Only 67% of high school athletes</w:t>
            </w:r>
            <w:r>
              <w:rPr>
                <w:rFonts w:asciiTheme="majorHAnsi" w:hAnsiTheme="majorHAnsi" w:cs="Times New Roman"/>
                <w:sz w:val="20"/>
                <w:szCs w:val="20"/>
              </w:rPr>
              <w:t xml:space="preserve"> </w:t>
            </w:r>
            <w:r w:rsidRPr="00A3384E">
              <w:rPr>
                <w:rFonts w:asciiTheme="majorHAnsi" w:hAnsiTheme="majorHAnsi" w:cs="Times New Roman"/>
                <w:sz w:val="20"/>
                <w:szCs w:val="20"/>
              </w:rPr>
              <w:t>could recite the months of the year backward and only</w:t>
            </w:r>
            <w:r>
              <w:rPr>
                <w:rFonts w:asciiTheme="majorHAnsi" w:hAnsiTheme="majorHAnsi" w:cs="Times New Roman"/>
                <w:sz w:val="20"/>
                <w:szCs w:val="20"/>
              </w:rPr>
              <w:t xml:space="preserve"> </w:t>
            </w:r>
            <w:r w:rsidRPr="00A3384E">
              <w:rPr>
                <w:rFonts w:asciiTheme="majorHAnsi" w:hAnsiTheme="majorHAnsi" w:cs="Times New Roman"/>
                <w:sz w:val="20"/>
                <w:szCs w:val="20"/>
              </w:rPr>
              <w:t>41% could correctly sequence 5 digits backward. Only</w:t>
            </w:r>
            <w:r>
              <w:rPr>
                <w:rFonts w:asciiTheme="majorHAnsi" w:hAnsiTheme="majorHAnsi" w:cs="Times New Roman"/>
                <w:sz w:val="20"/>
                <w:szCs w:val="20"/>
              </w:rPr>
              <w:t xml:space="preserve"> </w:t>
            </w:r>
            <w:r w:rsidRPr="00A3384E">
              <w:rPr>
                <w:rFonts w:asciiTheme="majorHAnsi" w:hAnsiTheme="majorHAnsi" w:cs="Times New Roman"/>
                <w:sz w:val="20"/>
                <w:szCs w:val="20"/>
              </w:rPr>
              <w:t>55% of high school football players could correctly</w:t>
            </w:r>
          </w:p>
          <w:p w14:paraId="312DE593" w14:textId="77777777" w:rsidR="000D4838" w:rsidRPr="00A3384E" w:rsidRDefault="000D4838" w:rsidP="000D4838">
            <w:pPr>
              <w:widowControl w:val="0"/>
              <w:autoSpaceDE w:val="0"/>
              <w:autoSpaceDN w:val="0"/>
              <w:adjustRightInd w:val="0"/>
              <w:rPr>
                <w:rFonts w:asciiTheme="majorHAnsi" w:eastAsiaTheme="majorEastAsia" w:hAnsiTheme="majorHAnsi" w:cstheme="majorBidi"/>
                <w:i/>
                <w:iCs/>
                <w:color w:val="243F60" w:themeColor="accent1" w:themeShade="7F"/>
                <w:sz w:val="20"/>
                <w:szCs w:val="20"/>
              </w:rPr>
            </w:pPr>
            <w:proofErr w:type="gramStart"/>
            <w:r w:rsidRPr="00A3384E">
              <w:rPr>
                <w:rFonts w:asciiTheme="majorHAnsi" w:hAnsiTheme="majorHAnsi" w:cs="Times New Roman"/>
                <w:sz w:val="20"/>
                <w:szCs w:val="20"/>
              </w:rPr>
              <w:t>recite</w:t>
            </w:r>
            <w:proofErr w:type="gramEnd"/>
            <w:r w:rsidRPr="00A3384E">
              <w:rPr>
                <w:rFonts w:asciiTheme="majorHAnsi" w:hAnsiTheme="majorHAnsi" w:cs="Times New Roman"/>
                <w:sz w:val="20"/>
                <w:szCs w:val="20"/>
              </w:rPr>
              <w:t xml:space="preserve"> the months of the year backward and 32% could</w:t>
            </w:r>
            <w:r>
              <w:rPr>
                <w:rFonts w:asciiTheme="majorHAnsi" w:hAnsiTheme="majorHAnsi" w:cs="Times New Roman"/>
                <w:sz w:val="20"/>
                <w:szCs w:val="20"/>
              </w:rPr>
              <w:t xml:space="preserve"> </w:t>
            </w:r>
            <w:r w:rsidRPr="00A3384E">
              <w:rPr>
                <w:rFonts w:asciiTheme="majorHAnsi" w:hAnsiTheme="majorHAnsi" w:cs="Times New Roman"/>
                <w:sz w:val="20"/>
                <w:szCs w:val="20"/>
              </w:rPr>
              <w:t>sequence 5 digits</w:t>
            </w:r>
            <w:r>
              <w:rPr>
                <w:rFonts w:asciiTheme="majorHAnsi" w:hAnsiTheme="majorHAnsi" w:cs="Times New Roman"/>
                <w:sz w:val="20"/>
                <w:szCs w:val="20"/>
              </w:rPr>
              <w:t>.</w:t>
            </w:r>
          </w:p>
        </w:tc>
        <w:tc>
          <w:tcPr>
            <w:tcW w:w="720" w:type="dxa"/>
          </w:tcPr>
          <w:p w14:paraId="48CCF997"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t>M</w:t>
            </w:r>
          </w:p>
        </w:tc>
        <w:tc>
          <w:tcPr>
            <w:tcW w:w="720" w:type="dxa"/>
          </w:tcPr>
          <w:p w14:paraId="7A8FF0BE" w14:textId="77777777" w:rsidR="000D4838" w:rsidRPr="00A3384E" w:rsidRDefault="000D4838" w:rsidP="000D4838">
            <w:pPr>
              <w:rPr>
                <w:rFonts w:asciiTheme="majorHAnsi" w:hAnsiTheme="majorHAnsi"/>
                <w:sz w:val="20"/>
                <w:szCs w:val="20"/>
              </w:rPr>
            </w:pPr>
            <w:r>
              <w:rPr>
                <w:rFonts w:asciiTheme="majorHAnsi" w:hAnsiTheme="majorHAnsi"/>
                <w:sz w:val="20"/>
                <w:szCs w:val="20"/>
              </w:rPr>
              <w:t>4</w:t>
            </w:r>
          </w:p>
        </w:tc>
      </w:tr>
      <w:tr w:rsidR="000D4838" w:rsidRPr="00A3384E" w14:paraId="70BCA938" w14:textId="77777777" w:rsidTr="005C1967">
        <w:tc>
          <w:tcPr>
            <w:tcW w:w="918" w:type="dxa"/>
          </w:tcPr>
          <w:p w14:paraId="2C75F41A" w14:textId="77777777" w:rsidR="000D4838" w:rsidRPr="00A3384E" w:rsidRDefault="000D4838" w:rsidP="000D4838">
            <w:pPr>
              <w:jc w:val="right"/>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22</w:t>
            </w:r>
          </w:p>
        </w:tc>
        <w:tc>
          <w:tcPr>
            <w:tcW w:w="1466" w:type="dxa"/>
          </w:tcPr>
          <w:p w14:paraId="44225CFE" w14:textId="77777777" w:rsidR="000D4838" w:rsidRPr="00A3384E" w:rsidRDefault="000D4838" w:rsidP="000D4838">
            <w:pPr>
              <w:rPr>
                <w:rFonts w:asciiTheme="majorHAnsi" w:eastAsia="Times New Roman" w:hAnsiTheme="majorHAnsi" w:cs="Times New Roman"/>
                <w:color w:val="000000"/>
                <w:sz w:val="20"/>
                <w:szCs w:val="20"/>
              </w:rPr>
            </w:pPr>
            <w:r w:rsidRPr="00A3384E">
              <w:rPr>
                <w:rFonts w:asciiTheme="majorHAnsi" w:eastAsia="Times New Roman" w:hAnsiTheme="majorHAnsi" w:cs="Times New Roman"/>
                <w:color w:val="000000"/>
                <w:sz w:val="20"/>
                <w:szCs w:val="20"/>
              </w:rPr>
              <w:t>Zimmer, A. et al., 2015.</w:t>
            </w:r>
            <w:r>
              <w:rPr>
                <w:rFonts w:asciiTheme="majorHAnsi" w:eastAsia="Times New Roman" w:hAnsiTheme="majorHAnsi" w:cs="Times New Roman"/>
                <w:color w:val="000000"/>
                <w:sz w:val="20"/>
                <w:szCs w:val="20"/>
              </w:rPr>
              <w:t>Cross sectional study</w:t>
            </w:r>
          </w:p>
        </w:tc>
        <w:tc>
          <w:tcPr>
            <w:tcW w:w="1594" w:type="dxa"/>
          </w:tcPr>
          <w:p w14:paraId="7556440D"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477 Mixed college athletes, 70% male.18-23 y</w:t>
            </w:r>
            <w:r>
              <w:rPr>
                <w:rFonts w:asciiTheme="majorHAnsi" w:eastAsia="Times New Roman" w:hAnsiTheme="majorHAnsi" w:cs="Times New Roman"/>
                <w:color w:val="000000"/>
                <w:sz w:val="20"/>
                <w:szCs w:val="20"/>
              </w:rPr>
              <w:t>ear old</w:t>
            </w:r>
          </w:p>
        </w:tc>
        <w:tc>
          <w:tcPr>
            <w:tcW w:w="1170" w:type="dxa"/>
          </w:tcPr>
          <w:p w14:paraId="097DA761" w14:textId="77777777" w:rsidR="000D4838" w:rsidRPr="00A3384E" w:rsidRDefault="000D4838" w:rsidP="000D4838">
            <w:pPr>
              <w:rPr>
                <w:rFonts w:asciiTheme="majorHAnsi" w:hAnsiTheme="majorHAnsi"/>
                <w:sz w:val="20"/>
                <w:szCs w:val="20"/>
              </w:rPr>
            </w:pPr>
            <w:r w:rsidRPr="00A3384E">
              <w:rPr>
                <w:rFonts w:asciiTheme="majorHAnsi" w:hAnsiTheme="majorHAnsi"/>
                <w:sz w:val="20"/>
                <w:szCs w:val="20"/>
              </w:rPr>
              <w:t>Baseline normative data</w:t>
            </w:r>
          </w:p>
        </w:tc>
        <w:tc>
          <w:tcPr>
            <w:tcW w:w="990" w:type="dxa"/>
          </w:tcPr>
          <w:p w14:paraId="348AE312" w14:textId="77777777" w:rsidR="000D4838" w:rsidRPr="00A3384E" w:rsidRDefault="000D4838" w:rsidP="000D4838">
            <w:pPr>
              <w:rPr>
                <w:rFonts w:asciiTheme="majorHAnsi" w:hAnsiTheme="majorHAnsi"/>
                <w:sz w:val="20"/>
                <w:szCs w:val="20"/>
              </w:rPr>
            </w:pPr>
            <w:r w:rsidRPr="00A3384E">
              <w:rPr>
                <w:rFonts w:asciiTheme="majorHAnsi" w:eastAsia="Times New Roman" w:hAnsiTheme="majorHAnsi" w:cs="Times New Roman"/>
                <w:color w:val="000000"/>
                <w:sz w:val="20"/>
                <w:szCs w:val="20"/>
              </w:rPr>
              <w:t>Baseline only: SCAT2, SCAT3</w:t>
            </w:r>
          </w:p>
        </w:tc>
        <w:tc>
          <w:tcPr>
            <w:tcW w:w="6120" w:type="dxa"/>
          </w:tcPr>
          <w:p w14:paraId="4F35F12B" w14:textId="77777777" w:rsidR="000D4838" w:rsidRPr="00A3384E" w:rsidRDefault="000D4838" w:rsidP="000D4838">
            <w:pPr>
              <w:widowControl w:val="0"/>
              <w:autoSpaceDE w:val="0"/>
              <w:autoSpaceDN w:val="0"/>
              <w:adjustRightInd w:val="0"/>
              <w:rPr>
                <w:rFonts w:asciiTheme="majorHAnsi" w:hAnsiTheme="majorHAnsi" w:cs="Times New Roman"/>
                <w:sz w:val="20"/>
                <w:szCs w:val="20"/>
              </w:rPr>
            </w:pPr>
            <w:r w:rsidRPr="00A3384E">
              <w:rPr>
                <w:rFonts w:asciiTheme="majorHAnsi" w:hAnsiTheme="majorHAnsi" w:cs="Times New Roman"/>
                <w:sz w:val="20"/>
                <w:szCs w:val="20"/>
              </w:rPr>
              <w:t>The average number of symptoms endorsed was 1.75.</w:t>
            </w:r>
          </w:p>
          <w:p w14:paraId="6371F156" w14:textId="77777777" w:rsidR="000D4838" w:rsidRPr="00A3384E" w:rsidRDefault="000D4838" w:rsidP="000D4838">
            <w:pPr>
              <w:widowControl w:val="0"/>
              <w:autoSpaceDE w:val="0"/>
              <w:autoSpaceDN w:val="0"/>
              <w:adjustRightInd w:val="0"/>
              <w:rPr>
                <w:rFonts w:asciiTheme="majorHAnsi" w:hAnsiTheme="majorHAnsi" w:cs="Times New Roman"/>
                <w:sz w:val="20"/>
                <w:szCs w:val="20"/>
              </w:rPr>
            </w:pPr>
            <w:r w:rsidRPr="00A3384E">
              <w:rPr>
                <w:rFonts w:asciiTheme="majorHAnsi" w:hAnsiTheme="majorHAnsi" w:cs="Times New Roman"/>
                <w:sz w:val="20"/>
                <w:szCs w:val="20"/>
              </w:rPr>
              <w:t>Average SAC and BESS scores were 27.17 (SD.2.01) and 25.64 (SD.4.07), respectively. Little or no difference was found in total and component scores due to sex, sport type, or concussion history</w:t>
            </w:r>
            <w:r>
              <w:rPr>
                <w:rFonts w:asciiTheme="majorHAnsi" w:hAnsiTheme="majorHAnsi" w:cs="Times New Roman"/>
                <w:sz w:val="20"/>
                <w:szCs w:val="20"/>
              </w:rPr>
              <w:t>.</w:t>
            </w:r>
          </w:p>
        </w:tc>
        <w:tc>
          <w:tcPr>
            <w:tcW w:w="720" w:type="dxa"/>
          </w:tcPr>
          <w:p w14:paraId="25444D9B" w14:textId="77777777" w:rsidR="000D4838" w:rsidRPr="00A3384E" w:rsidRDefault="000D4838" w:rsidP="000D4838">
            <w:pPr>
              <w:jc w:val="center"/>
              <w:rPr>
                <w:rFonts w:asciiTheme="majorHAnsi" w:hAnsiTheme="majorHAnsi"/>
                <w:sz w:val="20"/>
                <w:szCs w:val="20"/>
              </w:rPr>
            </w:pPr>
            <w:r>
              <w:rPr>
                <w:rFonts w:asciiTheme="majorHAnsi" w:hAnsiTheme="majorHAnsi"/>
                <w:sz w:val="20"/>
                <w:szCs w:val="20"/>
              </w:rPr>
              <w:t>M</w:t>
            </w:r>
          </w:p>
        </w:tc>
        <w:tc>
          <w:tcPr>
            <w:tcW w:w="720" w:type="dxa"/>
          </w:tcPr>
          <w:p w14:paraId="4861F339" w14:textId="77777777" w:rsidR="000D4838" w:rsidRPr="00A3384E" w:rsidRDefault="000D4838" w:rsidP="000D4838">
            <w:pPr>
              <w:rPr>
                <w:rFonts w:asciiTheme="majorHAnsi" w:hAnsiTheme="majorHAnsi"/>
                <w:sz w:val="20"/>
                <w:szCs w:val="20"/>
              </w:rPr>
            </w:pPr>
            <w:r>
              <w:rPr>
                <w:rFonts w:asciiTheme="majorHAnsi" w:hAnsiTheme="majorHAnsi"/>
                <w:sz w:val="20"/>
                <w:szCs w:val="20"/>
              </w:rPr>
              <w:t>4</w:t>
            </w:r>
          </w:p>
        </w:tc>
      </w:tr>
    </w:tbl>
    <w:p w14:paraId="10B4CF8B" w14:textId="77777777" w:rsidR="000D4838" w:rsidRDefault="000D4838" w:rsidP="000D4838">
      <w:pPr>
        <w:rPr>
          <w:rFonts w:asciiTheme="majorHAnsi" w:hAnsiTheme="majorHAnsi"/>
          <w:sz w:val="20"/>
          <w:szCs w:val="20"/>
        </w:rPr>
      </w:pPr>
    </w:p>
    <w:p w14:paraId="43090D5E" w14:textId="77777777" w:rsidR="00341082" w:rsidRPr="00A3384E" w:rsidRDefault="00341082" w:rsidP="00341082">
      <w:pPr>
        <w:rPr>
          <w:rFonts w:asciiTheme="majorHAnsi" w:hAnsiTheme="majorHAnsi"/>
          <w:sz w:val="20"/>
          <w:szCs w:val="20"/>
        </w:rPr>
      </w:pPr>
      <w:r>
        <w:rPr>
          <w:rFonts w:asciiTheme="majorHAnsi" w:hAnsiTheme="majorHAnsi"/>
          <w:sz w:val="20"/>
          <w:szCs w:val="20"/>
        </w:rPr>
        <w:t>Abbreviations: ID = Identification number, N = number, LOE = Level of Evidence, M=Male; F=Female; L=low; M=Moderate; H=High; Sx=Symptoms; SCAT=Sport Concussion Assessment Tool; ImPACT = Immediate Post-Concussion Assessment and Cognitive Test, L = Low, M = Moderate, H = High, SAC =</w:t>
      </w:r>
      <w:r w:rsidRPr="00CB5EEC">
        <w:rPr>
          <w:rFonts w:asciiTheme="majorHAnsi" w:hAnsiTheme="majorHAnsi"/>
          <w:sz w:val="20"/>
          <w:szCs w:val="20"/>
        </w:rPr>
        <w:t xml:space="preserve"> </w:t>
      </w:r>
      <w:r>
        <w:rPr>
          <w:rFonts w:asciiTheme="majorHAnsi" w:hAnsiTheme="majorHAnsi"/>
          <w:sz w:val="20"/>
          <w:szCs w:val="20"/>
        </w:rPr>
        <w:t xml:space="preserve">Standardized Assessment of Concussion; HS=High School, BSI = Brief Symptom Inventory, ADHD = Attention Deficit Hyperactivity Disorder, LD = Learning Disability, BESS: Balance Error Scoring System, WTAR = Wechsler Test of Adult Reading, ROC= receiver operating characteristic, RCI = Reliable Change Index, MRI = Magnetic Resonance Imaging, </w:t>
      </w:r>
      <w:proofErr w:type="spellStart"/>
      <w:r>
        <w:rPr>
          <w:rFonts w:asciiTheme="majorHAnsi" w:hAnsiTheme="majorHAnsi"/>
          <w:sz w:val="20"/>
          <w:szCs w:val="20"/>
        </w:rPr>
        <w:t>Avg</w:t>
      </w:r>
      <w:proofErr w:type="spellEnd"/>
      <w:r>
        <w:rPr>
          <w:rFonts w:asciiTheme="majorHAnsi" w:hAnsiTheme="majorHAnsi"/>
          <w:sz w:val="20"/>
          <w:szCs w:val="20"/>
        </w:rPr>
        <w:t xml:space="preserve"> = average, K-D = King- </w:t>
      </w:r>
      <w:proofErr w:type="spellStart"/>
      <w:r>
        <w:rPr>
          <w:rFonts w:asciiTheme="majorHAnsi" w:hAnsiTheme="majorHAnsi"/>
          <w:sz w:val="20"/>
          <w:szCs w:val="20"/>
        </w:rPr>
        <w:t>Devick</w:t>
      </w:r>
      <w:proofErr w:type="spellEnd"/>
      <w:r>
        <w:rPr>
          <w:rFonts w:asciiTheme="majorHAnsi" w:hAnsiTheme="majorHAnsi"/>
          <w:sz w:val="20"/>
          <w:szCs w:val="20"/>
        </w:rPr>
        <w:t xml:space="preserve">, </w:t>
      </w:r>
      <w:proofErr w:type="spellStart"/>
      <w:r>
        <w:rPr>
          <w:rFonts w:asciiTheme="majorHAnsi" w:hAnsiTheme="majorHAnsi"/>
          <w:sz w:val="20"/>
          <w:szCs w:val="20"/>
        </w:rPr>
        <w:t>yo</w:t>
      </w:r>
      <w:proofErr w:type="spellEnd"/>
      <w:r>
        <w:rPr>
          <w:rFonts w:asciiTheme="majorHAnsi" w:hAnsiTheme="majorHAnsi"/>
          <w:sz w:val="20"/>
          <w:szCs w:val="20"/>
        </w:rPr>
        <w:t xml:space="preserve"> = years old, AE = Athlete Exposure, GAD-7 = Generalized Anxiety Disorder – 7 item scale, PHQ – 9 = Patient Health Questionnaire – 9 survey, CT = computerized tomography, DTI = </w:t>
      </w:r>
      <w:proofErr w:type="spellStart"/>
      <w:r>
        <w:rPr>
          <w:rFonts w:asciiTheme="majorHAnsi" w:hAnsiTheme="majorHAnsi"/>
          <w:sz w:val="20"/>
          <w:szCs w:val="20"/>
        </w:rPr>
        <w:t>Diffiusion</w:t>
      </w:r>
      <w:proofErr w:type="spellEnd"/>
      <w:r>
        <w:rPr>
          <w:rFonts w:asciiTheme="majorHAnsi" w:hAnsiTheme="majorHAnsi"/>
          <w:sz w:val="20"/>
          <w:szCs w:val="20"/>
        </w:rPr>
        <w:t xml:space="preserve"> Tensor Imaging, FA = fractional anisotropy, AD = axial </w:t>
      </w:r>
      <w:proofErr w:type="spellStart"/>
      <w:r>
        <w:rPr>
          <w:rFonts w:asciiTheme="majorHAnsi" w:hAnsiTheme="majorHAnsi"/>
          <w:sz w:val="20"/>
          <w:szCs w:val="20"/>
        </w:rPr>
        <w:t>diffusiviity</w:t>
      </w:r>
      <w:proofErr w:type="spellEnd"/>
      <w:r>
        <w:rPr>
          <w:rFonts w:asciiTheme="majorHAnsi" w:hAnsiTheme="majorHAnsi"/>
          <w:sz w:val="20"/>
          <w:szCs w:val="20"/>
        </w:rPr>
        <w:t xml:space="preserve">, RD = radial diffusivity, BL = baseline, NPC = near point convergence, PCSS = Post-Concussion Symptom Score, ER = emergency room, GCS = Glasgow Coma Scale, </w:t>
      </w:r>
      <w:proofErr w:type="spellStart"/>
      <w:r>
        <w:rPr>
          <w:rFonts w:asciiTheme="majorHAnsi" w:hAnsiTheme="majorHAnsi"/>
          <w:sz w:val="20"/>
          <w:szCs w:val="20"/>
        </w:rPr>
        <w:t>pts</w:t>
      </w:r>
      <w:proofErr w:type="spellEnd"/>
      <w:r>
        <w:rPr>
          <w:rFonts w:asciiTheme="majorHAnsi" w:hAnsiTheme="majorHAnsi"/>
          <w:sz w:val="20"/>
          <w:szCs w:val="20"/>
        </w:rPr>
        <w:t xml:space="preserve"> = patients, mTBI = mild traumatic brain injury, SD = standard deviation, LOC = loss of consciousness, CBF = cerebral blood flow, fMRI = functional magnetic resonance imaging, SRC = sport related concussion</w:t>
      </w:r>
    </w:p>
    <w:p w14:paraId="60F04C0F" w14:textId="51A89495" w:rsidR="00682AC9" w:rsidRPr="00AF5350" w:rsidRDefault="00027F4A">
      <w:pPr>
        <w:rPr>
          <w:rFonts w:asciiTheme="majorHAnsi" w:hAnsiTheme="majorHAnsi"/>
          <w:sz w:val="22"/>
          <w:szCs w:val="22"/>
        </w:rPr>
      </w:pPr>
      <w:r>
        <w:rPr>
          <w:rFonts w:asciiTheme="majorHAnsi" w:hAnsiTheme="majorHAnsi"/>
          <w:sz w:val="22"/>
          <w:szCs w:val="22"/>
        </w:rPr>
        <w:br w:type="textWrapping" w:clear="all"/>
      </w:r>
      <w:r w:rsidR="00682AC9" w:rsidRPr="00AF5350">
        <w:rPr>
          <w:rFonts w:asciiTheme="majorHAnsi" w:hAnsiTheme="majorHAnsi"/>
          <w:sz w:val="22"/>
          <w:szCs w:val="22"/>
        </w:rPr>
        <w:br w:type="page"/>
      </w:r>
    </w:p>
    <w:p w14:paraId="7DA2D68E" w14:textId="77777777" w:rsidR="008806D8" w:rsidRPr="00AF5350" w:rsidRDefault="00282C82">
      <w:pPr>
        <w:rPr>
          <w:rFonts w:asciiTheme="majorHAnsi" w:hAnsiTheme="majorHAnsi"/>
          <w:sz w:val="22"/>
          <w:szCs w:val="22"/>
        </w:rPr>
      </w:pPr>
      <w:r w:rsidRPr="00AF5350">
        <w:rPr>
          <w:rFonts w:asciiTheme="majorHAnsi" w:hAnsiTheme="majorHAnsi"/>
          <w:sz w:val="22"/>
          <w:szCs w:val="22"/>
        </w:rPr>
        <w:t xml:space="preserve">Table 2. </w:t>
      </w:r>
      <w:r w:rsidR="00094A89" w:rsidRPr="00AF5350">
        <w:rPr>
          <w:rFonts w:asciiTheme="majorHAnsi" w:hAnsiTheme="majorHAnsi"/>
          <w:sz w:val="22"/>
          <w:szCs w:val="22"/>
        </w:rPr>
        <w:t xml:space="preserve"> Physical/Observable Signs Data Extraction Table</w:t>
      </w:r>
    </w:p>
    <w:p w14:paraId="6B0DF022" w14:textId="77777777" w:rsidR="008806D8" w:rsidRPr="00AF5350" w:rsidRDefault="008806D8">
      <w:pPr>
        <w:rPr>
          <w:rFonts w:asciiTheme="majorHAnsi" w:hAnsiTheme="majorHAnsi"/>
          <w:sz w:val="22"/>
          <w:szCs w:val="22"/>
        </w:rPr>
      </w:pPr>
    </w:p>
    <w:tbl>
      <w:tblPr>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404"/>
        <w:gridCol w:w="1963"/>
        <w:gridCol w:w="2227"/>
        <w:gridCol w:w="2104"/>
        <w:gridCol w:w="4143"/>
        <w:gridCol w:w="816"/>
        <w:gridCol w:w="1114"/>
      </w:tblGrid>
      <w:tr w:rsidR="00B310B6" w:rsidRPr="00AF5350" w14:paraId="09EF6CAA" w14:textId="77777777" w:rsidTr="00B310B6">
        <w:tc>
          <w:tcPr>
            <w:tcW w:w="0" w:type="auto"/>
            <w:shd w:val="clear" w:color="auto" w:fill="auto"/>
          </w:tcPr>
          <w:p w14:paraId="10C22D95" w14:textId="77777777" w:rsidR="00B310B6" w:rsidRPr="00AF5350" w:rsidRDefault="00B310B6" w:rsidP="008806D8">
            <w:pPr>
              <w:jc w:val="center"/>
              <w:rPr>
                <w:rFonts w:asciiTheme="majorHAnsi" w:hAnsiTheme="majorHAnsi" w:cs="Arial"/>
                <w:b/>
                <w:sz w:val="22"/>
                <w:szCs w:val="22"/>
              </w:rPr>
            </w:pPr>
            <w:r w:rsidRPr="00AF5350">
              <w:rPr>
                <w:rFonts w:asciiTheme="majorHAnsi" w:hAnsiTheme="majorHAnsi" w:cs="Arial"/>
                <w:b/>
                <w:sz w:val="22"/>
                <w:szCs w:val="22"/>
              </w:rPr>
              <w:t>Article ID#</w:t>
            </w:r>
          </w:p>
        </w:tc>
        <w:tc>
          <w:tcPr>
            <w:tcW w:w="0" w:type="auto"/>
            <w:shd w:val="clear" w:color="auto" w:fill="auto"/>
          </w:tcPr>
          <w:p w14:paraId="045B6FE5" w14:textId="5E57DEB2" w:rsidR="00B310B6" w:rsidRPr="00AF5350" w:rsidRDefault="00B310B6" w:rsidP="00735F63">
            <w:pPr>
              <w:jc w:val="center"/>
              <w:rPr>
                <w:rFonts w:asciiTheme="majorHAnsi" w:hAnsiTheme="majorHAnsi" w:cs="Arial"/>
                <w:b/>
                <w:sz w:val="22"/>
                <w:szCs w:val="22"/>
              </w:rPr>
            </w:pPr>
            <w:r w:rsidRPr="00AF5350">
              <w:rPr>
                <w:rFonts w:asciiTheme="majorHAnsi" w:hAnsiTheme="majorHAnsi" w:cs="Arial"/>
                <w:b/>
                <w:sz w:val="22"/>
                <w:szCs w:val="22"/>
              </w:rPr>
              <w:t xml:space="preserve">Authors, year, </w:t>
            </w:r>
            <w:r w:rsidRPr="0062316A">
              <w:rPr>
                <w:rFonts w:asciiTheme="majorHAnsi" w:hAnsiTheme="majorHAnsi" w:cs="Arial"/>
                <w:b/>
                <w:sz w:val="22"/>
                <w:szCs w:val="22"/>
              </w:rPr>
              <w:t>design,</w:t>
            </w:r>
            <w:r w:rsidRPr="00AF5350">
              <w:rPr>
                <w:rFonts w:asciiTheme="majorHAnsi" w:hAnsiTheme="majorHAnsi" w:cs="Arial"/>
                <w:b/>
                <w:sz w:val="22"/>
                <w:szCs w:val="22"/>
              </w:rPr>
              <w:t xml:space="preserve"> duration, country</w:t>
            </w:r>
          </w:p>
        </w:tc>
        <w:tc>
          <w:tcPr>
            <w:tcW w:w="0" w:type="auto"/>
            <w:shd w:val="clear" w:color="auto" w:fill="auto"/>
          </w:tcPr>
          <w:p w14:paraId="42E05199" w14:textId="0E333A7F" w:rsidR="00B310B6" w:rsidRPr="00AF5350" w:rsidRDefault="00B310B6" w:rsidP="008806D8">
            <w:pPr>
              <w:jc w:val="center"/>
              <w:rPr>
                <w:rFonts w:asciiTheme="majorHAnsi" w:hAnsiTheme="majorHAnsi" w:cs="Arial"/>
                <w:b/>
                <w:sz w:val="22"/>
                <w:szCs w:val="22"/>
              </w:rPr>
            </w:pPr>
            <w:r w:rsidRPr="00AF5350">
              <w:rPr>
                <w:rFonts w:asciiTheme="majorHAnsi" w:hAnsiTheme="majorHAnsi" w:cs="Arial"/>
                <w:b/>
                <w:sz w:val="22"/>
                <w:szCs w:val="22"/>
              </w:rPr>
              <w:t>Participants (n, age, sex</w:t>
            </w:r>
            <w:r w:rsidR="00735F63" w:rsidRPr="00AF5350">
              <w:rPr>
                <w:rFonts w:asciiTheme="majorHAnsi" w:hAnsiTheme="majorHAnsi" w:cs="Arial"/>
                <w:b/>
                <w:sz w:val="22"/>
                <w:szCs w:val="22"/>
              </w:rPr>
              <w:t>, sport</w:t>
            </w:r>
            <w:r w:rsidRPr="00AF5350">
              <w:rPr>
                <w:rFonts w:asciiTheme="majorHAnsi" w:hAnsiTheme="majorHAnsi" w:cs="Arial"/>
                <w:b/>
                <w:sz w:val="22"/>
                <w:szCs w:val="22"/>
              </w:rPr>
              <w:t>)</w:t>
            </w:r>
          </w:p>
        </w:tc>
        <w:tc>
          <w:tcPr>
            <w:tcW w:w="0" w:type="auto"/>
            <w:shd w:val="clear" w:color="auto" w:fill="auto"/>
          </w:tcPr>
          <w:p w14:paraId="32A73745" w14:textId="77777777" w:rsidR="00B310B6" w:rsidRPr="00AF5350" w:rsidRDefault="00B310B6" w:rsidP="008806D8">
            <w:pPr>
              <w:jc w:val="center"/>
              <w:rPr>
                <w:rFonts w:asciiTheme="majorHAnsi" w:hAnsiTheme="majorHAnsi" w:cs="Arial"/>
                <w:b/>
                <w:sz w:val="22"/>
                <w:szCs w:val="22"/>
              </w:rPr>
            </w:pPr>
            <w:r w:rsidRPr="00AF5350">
              <w:rPr>
                <w:rFonts w:asciiTheme="majorHAnsi" w:hAnsiTheme="majorHAnsi" w:cs="Arial"/>
                <w:b/>
                <w:sz w:val="22"/>
                <w:szCs w:val="22"/>
              </w:rPr>
              <w:t>Exposure/</w:t>
            </w:r>
          </w:p>
          <w:p w14:paraId="54001FFE" w14:textId="77777777" w:rsidR="00B310B6" w:rsidRPr="00AF5350" w:rsidRDefault="00B310B6" w:rsidP="008806D8">
            <w:pPr>
              <w:jc w:val="center"/>
              <w:rPr>
                <w:rFonts w:asciiTheme="majorHAnsi" w:hAnsiTheme="majorHAnsi" w:cs="Arial"/>
                <w:b/>
                <w:sz w:val="22"/>
                <w:szCs w:val="22"/>
              </w:rPr>
            </w:pPr>
            <w:r w:rsidRPr="00AF5350">
              <w:rPr>
                <w:rFonts w:asciiTheme="majorHAnsi" w:hAnsiTheme="majorHAnsi" w:cs="Arial"/>
                <w:b/>
                <w:sz w:val="22"/>
                <w:szCs w:val="22"/>
              </w:rPr>
              <w:t>Intervention (Definition)</w:t>
            </w:r>
          </w:p>
        </w:tc>
        <w:tc>
          <w:tcPr>
            <w:tcW w:w="0" w:type="auto"/>
            <w:shd w:val="clear" w:color="auto" w:fill="auto"/>
          </w:tcPr>
          <w:p w14:paraId="23D82985" w14:textId="77777777" w:rsidR="00B310B6" w:rsidRPr="00AF5350" w:rsidRDefault="00B310B6" w:rsidP="008806D8">
            <w:pPr>
              <w:jc w:val="center"/>
              <w:rPr>
                <w:rFonts w:asciiTheme="majorHAnsi" w:hAnsiTheme="majorHAnsi" w:cs="Arial"/>
                <w:b/>
                <w:sz w:val="22"/>
                <w:szCs w:val="22"/>
              </w:rPr>
            </w:pPr>
            <w:r w:rsidRPr="00AF5350">
              <w:rPr>
                <w:rFonts w:asciiTheme="majorHAnsi" w:hAnsiTheme="majorHAnsi" w:cs="Arial"/>
                <w:b/>
                <w:sz w:val="22"/>
                <w:szCs w:val="22"/>
              </w:rPr>
              <w:t>Outcome  (Definition)</w:t>
            </w:r>
          </w:p>
        </w:tc>
        <w:tc>
          <w:tcPr>
            <w:tcW w:w="0" w:type="auto"/>
            <w:shd w:val="clear" w:color="auto" w:fill="auto"/>
          </w:tcPr>
          <w:p w14:paraId="36BD896A" w14:textId="77777777" w:rsidR="00B310B6" w:rsidRPr="00AF5350" w:rsidRDefault="00B310B6" w:rsidP="008806D8">
            <w:pPr>
              <w:jc w:val="center"/>
              <w:rPr>
                <w:rFonts w:asciiTheme="majorHAnsi" w:hAnsiTheme="majorHAnsi" w:cs="Arial"/>
                <w:b/>
                <w:sz w:val="22"/>
                <w:szCs w:val="22"/>
              </w:rPr>
            </w:pPr>
            <w:r w:rsidRPr="00AF5350">
              <w:rPr>
                <w:rFonts w:asciiTheme="majorHAnsi" w:hAnsiTheme="majorHAnsi" w:cs="Arial"/>
                <w:b/>
                <w:sz w:val="22"/>
                <w:szCs w:val="22"/>
              </w:rPr>
              <w:t>Results including Statistical outcomes</w:t>
            </w:r>
          </w:p>
        </w:tc>
        <w:tc>
          <w:tcPr>
            <w:tcW w:w="0" w:type="auto"/>
            <w:shd w:val="clear" w:color="auto" w:fill="auto"/>
          </w:tcPr>
          <w:p w14:paraId="204D86E5" w14:textId="77777777" w:rsidR="00B310B6" w:rsidRPr="00AF5350" w:rsidRDefault="00B310B6" w:rsidP="008806D8">
            <w:pPr>
              <w:jc w:val="center"/>
              <w:rPr>
                <w:rFonts w:asciiTheme="majorHAnsi" w:hAnsiTheme="majorHAnsi" w:cs="Arial"/>
                <w:b/>
                <w:sz w:val="22"/>
                <w:szCs w:val="22"/>
              </w:rPr>
            </w:pPr>
            <w:r w:rsidRPr="0062316A">
              <w:rPr>
                <w:rFonts w:asciiTheme="majorHAnsi" w:hAnsiTheme="majorHAnsi" w:cs="Arial"/>
                <w:b/>
                <w:sz w:val="22"/>
                <w:szCs w:val="22"/>
              </w:rPr>
              <w:t>Risk of Bias score</w:t>
            </w:r>
          </w:p>
        </w:tc>
        <w:tc>
          <w:tcPr>
            <w:tcW w:w="0" w:type="auto"/>
            <w:shd w:val="clear" w:color="auto" w:fill="auto"/>
          </w:tcPr>
          <w:p w14:paraId="593CBB6F" w14:textId="77777777" w:rsidR="00B310B6" w:rsidRPr="00AF5350" w:rsidRDefault="00B310B6" w:rsidP="008806D8">
            <w:pPr>
              <w:jc w:val="center"/>
              <w:rPr>
                <w:rFonts w:asciiTheme="majorHAnsi" w:hAnsiTheme="majorHAnsi" w:cs="Arial"/>
                <w:b/>
                <w:sz w:val="22"/>
                <w:szCs w:val="22"/>
              </w:rPr>
            </w:pPr>
            <w:r w:rsidRPr="00AF5350">
              <w:rPr>
                <w:rFonts w:asciiTheme="majorHAnsi" w:hAnsiTheme="majorHAnsi" w:cs="Arial"/>
                <w:b/>
                <w:sz w:val="22"/>
                <w:szCs w:val="22"/>
              </w:rPr>
              <w:t>Level of evidence</w:t>
            </w:r>
          </w:p>
        </w:tc>
      </w:tr>
      <w:tr w:rsidR="00B310B6" w:rsidRPr="00AF5350" w14:paraId="5DAC67E9" w14:textId="77777777" w:rsidTr="00B310B6">
        <w:tc>
          <w:tcPr>
            <w:tcW w:w="0" w:type="auto"/>
            <w:shd w:val="clear" w:color="auto" w:fill="auto"/>
          </w:tcPr>
          <w:p w14:paraId="41287958" w14:textId="77777777" w:rsidR="00B310B6" w:rsidRPr="00AF5350" w:rsidRDefault="00B310B6" w:rsidP="008806D8">
            <w:pPr>
              <w:rPr>
                <w:rFonts w:asciiTheme="majorHAnsi" w:hAnsiTheme="majorHAnsi" w:cs="Arial"/>
                <w:sz w:val="22"/>
                <w:szCs w:val="22"/>
              </w:rPr>
            </w:pPr>
          </w:p>
        </w:tc>
        <w:tc>
          <w:tcPr>
            <w:tcW w:w="0" w:type="auto"/>
            <w:shd w:val="clear" w:color="auto" w:fill="auto"/>
          </w:tcPr>
          <w:p w14:paraId="48C3F8AA" w14:textId="77777777" w:rsidR="00B310B6" w:rsidRPr="00AF5350" w:rsidRDefault="00B310B6" w:rsidP="008806D8">
            <w:pPr>
              <w:rPr>
                <w:rFonts w:asciiTheme="majorHAnsi" w:hAnsiTheme="majorHAnsi" w:cs="Arial"/>
                <w:sz w:val="22"/>
                <w:szCs w:val="22"/>
              </w:rPr>
            </w:pPr>
            <w:proofErr w:type="spellStart"/>
            <w:r w:rsidRPr="00AF5350">
              <w:rPr>
                <w:rFonts w:asciiTheme="majorHAnsi" w:hAnsiTheme="majorHAnsi" w:cs="Arial"/>
                <w:sz w:val="22"/>
                <w:szCs w:val="22"/>
              </w:rPr>
              <w:t>Comper</w:t>
            </w:r>
            <w:proofErr w:type="spellEnd"/>
            <w:r w:rsidRPr="00AF5350">
              <w:rPr>
                <w:rFonts w:asciiTheme="majorHAnsi" w:hAnsiTheme="majorHAnsi" w:cs="Arial"/>
                <w:sz w:val="22"/>
                <w:szCs w:val="22"/>
              </w:rPr>
              <w:t xml:space="preserve"> &amp; Hutchison 2012.</w:t>
            </w:r>
          </w:p>
          <w:p w14:paraId="2127677A"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Seasons 2006-11</w:t>
            </w:r>
          </w:p>
          <w:p w14:paraId="7FB9855D"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Canada.</w:t>
            </w:r>
          </w:p>
          <w:p w14:paraId="0B3E3D05"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Abstract only.</w:t>
            </w:r>
          </w:p>
        </w:tc>
        <w:tc>
          <w:tcPr>
            <w:tcW w:w="0" w:type="auto"/>
            <w:shd w:val="clear" w:color="auto" w:fill="auto"/>
          </w:tcPr>
          <w:p w14:paraId="6DB7A295"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National Hockey League.</w:t>
            </w:r>
          </w:p>
          <w:p w14:paraId="38E5300E"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341 Videos</w:t>
            </w:r>
          </w:p>
        </w:tc>
        <w:tc>
          <w:tcPr>
            <w:tcW w:w="0" w:type="auto"/>
            <w:shd w:val="clear" w:color="auto" w:fill="auto"/>
          </w:tcPr>
          <w:p w14:paraId="4B7161BA"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Retrospective video analysis of confirmed concussions.</w:t>
            </w:r>
          </w:p>
        </w:tc>
        <w:tc>
          <w:tcPr>
            <w:tcW w:w="0" w:type="auto"/>
            <w:shd w:val="clear" w:color="auto" w:fill="auto"/>
          </w:tcPr>
          <w:p w14:paraId="57BEF1D6"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Used Heads Up Checklist</w:t>
            </w:r>
          </w:p>
        </w:tc>
        <w:tc>
          <w:tcPr>
            <w:tcW w:w="0" w:type="auto"/>
            <w:shd w:val="clear" w:color="auto" w:fill="auto"/>
          </w:tcPr>
          <w:p w14:paraId="535093B4"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The most common clinical signs following concussion included clutching of head/face, obvious disequilibrium following contact, or 'slow to get up'.</w:t>
            </w:r>
          </w:p>
        </w:tc>
        <w:tc>
          <w:tcPr>
            <w:tcW w:w="0" w:type="auto"/>
            <w:shd w:val="clear" w:color="auto" w:fill="auto"/>
          </w:tcPr>
          <w:p w14:paraId="553F4EFC" w14:textId="77777777" w:rsidR="00B310B6" w:rsidRPr="00AF5350" w:rsidRDefault="00B310B6" w:rsidP="008806D8">
            <w:pPr>
              <w:rPr>
                <w:rFonts w:asciiTheme="majorHAnsi" w:hAnsiTheme="majorHAnsi" w:cs="Arial"/>
                <w:sz w:val="22"/>
                <w:szCs w:val="22"/>
              </w:rPr>
            </w:pPr>
          </w:p>
        </w:tc>
        <w:tc>
          <w:tcPr>
            <w:tcW w:w="0" w:type="auto"/>
            <w:shd w:val="clear" w:color="auto" w:fill="auto"/>
          </w:tcPr>
          <w:p w14:paraId="78C5F747"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5</w:t>
            </w:r>
          </w:p>
        </w:tc>
      </w:tr>
      <w:tr w:rsidR="00B310B6" w:rsidRPr="00AF5350" w14:paraId="10BB7CCE" w14:textId="77777777" w:rsidTr="00B310B6">
        <w:tc>
          <w:tcPr>
            <w:tcW w:w="0" w:type="auto"/>
            <w:shd w:val="clear" w:color="auto" w:fill="auto"/>
          </w:tcPr>
          <w:p w14:paraId="3A1B3F12" w14:textId="77777777" w:rsidR="00B310B6" w:rsidRPr="00AF5350" w:rsidRDefault="00B310B6" w:rsidP="008806D8">
            <w:pPr>
              <w:rPr>
                <w:rFonts w:asciiTheme="majorHAnsi" w:hAnsiTheme="majorHAnsi" w:cs="Arial"/>
                <w:sz w:val="22"/>
                <w:szCs w:val="22"/>
              </w:rPr>
            </w:pPr>
          </w:p>
        </w:tc>
        <w:tc>
          <w:tcPr>
            <w:tcW w:w="0" w:type="auto"/>
            <w:shd w:val="clear" w:color="auto" w:fill="auto"/>
          </w:tcPr>
          <w:p w14:paraId="424F5ED2"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 xml:space="preserve">Davis, </w:t>
            </w:r>
            <w:proofErr w:type="spellStart"/>
            <w:r w:rsidRPr="00AF5350">
              <w:rPr>
                <w:rFonts w:asciiTheme="majorHAnsi" w:hAnsiTheme="majorHAnsi" w:cs="Arial"/>
                <w:sz w:val="22"/>
                <w:szCs w:val="22"/>
              </w:rPr>
              <w:t>Makdissi</w:t>
            </w:r>
            <w:proofErr w:type="spellEnd"/>
          </w:p>
          <w:p w14:paraId="79F56A7D"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2016.</w:t>
            </w:r>
          </w:p>
          <w:p w14:paraId="57033332"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Seasons 2012-13,</w:t>
            </w:r>
          </w:p>
          <w:p w14:paraId="30CFF3AF"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Australia</w:t>
            </w:r>
          </w:p>
          <w:p w14:paraId="34C45758" w14:textId="77777777" w:rsidR="00B310B6" w:rsidRPr="00AF5350" w:rsidRDefault="00B310B6" w:rsidP="008806D8">
            <w:pPr>
              <w:rPr>
                <w:rFonts w:asciiTheme="majorHAnsi" w:hAnsiTheme="majorHAnsi" w:cs="Arial"/>
                <w:sz w:val="22"/>
                <w:szCs w:val="22"/>
              </w:rPr>
            </w:pPr>
          </w:p>
        </w:tc>
        <w:tc>
          <w:tcPr>
            <w:tcW w:w="0" w:type="auto"/>
            <w:shd w:val="clear" w:color="auto" w:fill="auto"/>
          </w:tcPr>
          <w:p w14:paraId="6B578B7B"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Professional Australian Footballers</w:t>
            </w:r>
          </w:p>
          <w:p w14:paraId="188ED696" w14:textId="77777777" w:rsidR="00B310B6" w:rsidRPr="00AF5350" w:rsidRDefault="00B310B6" w:rsidP="008806D8">
            <w:pPr>
              <w:rPr>
                <w:rFonts w:asciiTheme="majorHAnsi" w:hAnsiTheme="majorHAnsi" w:cs="Arial"/>
                <w:sz w:val="22"/>
                <w:szCs w:val="22"/>
              </w:rPr>
            </w:pPr>
            <w:proofErr w:type="gramStart"/>
            <w:r w:rsidRPr="00AF5350">
              <w:rPr>
                <w:rFonts w:asciiTheme="majorHAnsi" w:hAnsiTheme="majorHAnsi" w:cs="Arial"/>
                <w:sz w:val="22"/>
                <w:szCs w:val="22"/>
              </w:rPr>
              <w:t>n</w:t>
            </w:r>
            <w:proofErr w:type="gramEnd"/>
            <w:r w:rsidRPr="00AF5350">
              <w:rPr>
                <w:rFonts w:asciiTheme="majorHAnsi" w:hAnsiTheme="majorHAnsi" w:cs="Arial"/>
                <w:sz w:val="22"/>
                <w:szCs w:val="22"/>
              </w:rPr>
              <w:t>=90 (50% concussed)</w:t>
            </w:r>
          </w:p>
          <w:p w14:paraId="3ACAF75C" w14:textId="77777777" w:rsidR="00B310B6" w:rsidRPr="00AF5350" w:rsidRDefault="00B310B6" w:rsidP="008806D8">
            <w:pPr>
              <w:rPr>
                <w:rFonts w:asciiTheme="majorHAnsi" w:hAnsiTheme="majorHAnsi" w:cs="Arial"/>
                <w:sz w:val="22"/>
                <w:szCs w:val="22"/>
              </w:rPr>
            </w:pPr>
            <w:proofErr w:type="gramStart"/>
            <w:r w:rsidRPr="00AF5350">
              <w:rPr>
                <w:rFonts w:asciiTheme="majorHAnsi" w:hAnsiTheme="majorHAnsi" w:cs="Arial"/>
                <w:sz w:val="22"/>
                <w:szCs w:val="22"/>
              </w:rPr>
              <w:t>male</w:t>
            </w:r>
            <w:proofErr w:type="gramEnd"/>
            <w:r w:rsidRPr="00AF5350">
              <w:rPr>
                <w:rFonts w:asciiTheme="majorHAnsi" w:hAnsiTheme="majorHAnsi" w:cs="Arial"/>
                <w:sz w:val="22"/>
                <w:szCs w:val="22"/>
              </w:rPr>
              <w:t xml:space="preserve"> 100%</w:t>
            </w:r>
          </w:p>
        </w:tc>
        <w:tc>
          <w:tcPr>
            <w:tcW w:w="0" w:type="auto"/>
            <w:shd w:val="clear" w:color="auto" w:fill="auto"/>
          </w:tcPr>
          <w:p w14:paraId="1780471C"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Application of hierarchical flowchart</w:t>
            </w:r>
          </w:p>
        </w:tc>
        <w:tc>
          <w:tcPr>
            <w:tcW w:w="0" w:type="auto"/>
            <w:shd w:val="clear" w:color="auto" w:fill="auto"/>
          </w:tcPr>
          <w:p w14:paraId="2F34C9FA"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Determine the highest ranked sign in each case</w:t>
            </w:r>
          </w:p>
        </w:tc>
        <w:tc>
          <w:tcPr>
            <w:tcW w:w="0" w:type="auto"/>
            <w:shd w:val="clear" w:color="auto" w:fill="auto"/>
          </w:tcPr>
          <w:p w14:paraId="17353644"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 xml:space="preserve">Concussed- Highest ranked </w:t>
            </w:r>
            <w:proofErr w:type="gramStart"/>
            <w:r w:rsidRPr="00AF5350">
              <w:rPr>
                <w:rFonts w:asciiTheme="majorHAnsi" w:hAnsiTheme="majorHAnsi" w:cs="Arial"/>
                <w:sz w:val="22"/>
                <w:szCs w:val="22"/>
              </w:rPr>
              <w:t>sign</w:t>
            </w:r>
            <w:proofErr w:type="gramEnd"/>
            <w:r w:rsidRPr="00AF5350">
              <w:rPr>
                <w:rFonts w:asciiTheme="majorHAnsi" w:hAnsiTheme="majorHAnsi" w:cs="Arial"/>
                <w:sz w:val="22"/>
                <w:szCs w:val="22"/>
              </w:rPr>
              <w:t xml:space="preserve"> “no protective action” (25%). Add “impact seizure”, Motor incoordination”, “</w:t>
            </w:r>
            <w:proofErr w:type="gramStart"/>
            <w:r w:rsidRPr="00AF5350">
              <w:rPr>
                <w:rFonts w:asciiTheme="majorHAnsi" w:hAnsiTheme="majorHAnsi" w:cs="Arial"/>
                <w:sz w:val="22"/>
                <w:szCs w:val="22"/>
              </w:rPr>
              <w:t>blank</w:t>
            </w:r>
            <w:proofErr w:type="gramEnd"/>
            <w:r w:rsidRPr="00AF5350">
              <w:rPr>
                <w:rFonts w:asciiTheme="majorHAnsi" w:hAnsiTheme="majorHAnsi" w:cs="Arial"/>
                <w:sz w:val="22"/>
                <w:szCs w:val="22"/>
              </w:rPr>
              <w:t xml:space="preserve"> vacant look” identified 48.9% of concussed players.</w:t>
            </w:r>
          </w:p>
          <w:p w14:paraId="6F6F9C40"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Non concussed commonly demonstrates “facial injury”, clutching at head”, slow to get up”.</w:t>
            </w:r>
          </w:p>
        </w:tc>
        <w:tc>
          <w:tcPr>
            <w:tcW w:w="0" w:type="auto"/>
            <w:shd w:val="clear" w:color="auto" w:fill="auto"/>
          </w:tcPr>
          <w:p w14:paraId="27CA4361" w14:textId="0A77BD17" w:rsidR="00B310B6" w:rsidRPr="00AF5350" w:rsidRDefault="00C70925" w:rsidP="008806D8">
            <w:pPr>
              <w:rPr>
                <w:rFonts w:asciiTheme="majorHAnsi" w:hAnsiTheme="majorHAnsi" w:cs="Arial"/>
                <w:sz w:val="22"/>
                <w:szCs w:val="22"/>
              </w:rPr>
            </w:pPr>
            <w:r>
              <w:rPr>
                <w:rFonts w:asciiTheme="majorHAnsi" w:hAnsiTheme="majorHAnsi" w:cs="Arial"/>
                <w:sz w:val="22"/>
                <w:szCs w:val="22"/>
              </w:rPr>
              <w:t>L</w:t>
            </w:r>
          </w:p>
        </w:tc>
        <w:tc>
          <w:tcPr>
            <w:tcW w:w="0" w:type="auto"/>
            <w:shd w:val="clear" w:color="auto" w:fill="auto"/>
          </w:tcPr>
          <w:p w14:paraId="1587AB18"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3</w:t>
            </w:r>
          </w:p>
        </w:tc>
      </w:tr>
      <w:tr w:rsidR="00B310B6" w:rsidRPr="00AF5350" w14:paraId="1F9A330A" w14:textId="77777777" w:rsidTr="00B310B6">
        <w:tc>
          <w:tcPr>
            <w:tcW w:w="0" w:type="auto"/>
            <w:shd w:val="clear" w:color="auto" w:fill="auto"/>
          </w:tcPr>
          <w:p w14:paraId="03AFB073" w14:textId="77777777" w:rsidR="00B310B6" w:rsidRPr="00AF5350" w:rsidRDefault="00B310B6" w:rsidP="008806D8">
            <w:pPr>
              <w:rPr>
                <w:rFonts w:asciiTheme="majorHAnsi" w:hAnsiTheme="majorHAnsi" w:cs="Arial"/>
                <w:sz w:val="22"/>
                <w:szCs w:val="22"/>
              </w:rPr>
            </w:pPr>
          </w:p>
        </w:tc>
        <w:tc>
          <w:tcPr>
            <w:tcW w:w="0" w:type="auto"/>
            <w:shd w:val="clear" w:color="auto" w:fill="auto"/>
          </w:tcPr>
          <w:p w14:paraId="0610D571" w14:textId="77777777" w:rsidR="00B310B6" w:rsidRPr="00AF5350" w:rsidRDefault="00B310B6" w:rsidP="008806D8">
            <w:pPr>
              <w:rPr>
                <w:rFonts w:asciiTheme="majorHAnsi" w:hAnsiTheme="majorHAnsi" w:cs="Arial"/>
                <w:sz w:val="22"/>
                <w:szCs w:val="22"/>
              </w:rPr>
            </w:pPr>
            <w:proofErr w:type="spellStart"/>
            <w:r w:rsidRPr="00AF5350">
              <w:rPr>
                <w:rFonts w:asciiTheme="majorHAnsi" w:hAnsiTheme="majorHAnsi" w:cs="Arial"/>
                <w:sz w:val="22"/>
                <w:szCs w:val="22"/>
              </w:rPr>
              <w:t>Makdissi</w:t>
            </w:r>
            <w:proofErr w:type="spellEnd"/>
            <w:r w:rsidRPr="00AF5350">
              <w:rPr>
                <w:rFonts w:asciiTheme="majorHAnsi" w:hAnsiTheme="majorHAnsi" w:cs="Arial"/>
                <w:sz w:val="22"/>
                <w:szCs w:val="22"/>
              </w:rPr>
              <w:t>, Davis 2016.</w:t>
            </w:r>
          </w:p>
          <w:p w14:paraId="4ED9033A"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Seasons 2012-13,</w:t>
            </w:r>
          </w:p>
          <w:p w14:paraId="765DA43B"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Australia</w:t>
            </w:r>
          </w:p>
        </w:tc>
        <w:tc>
          <w:tcPr>
            <w:tcW w:w="0" w:type="auto"/>
            <w:shd w:val="clear" w:color="auto" w:fill="auto"/>
          </w:tcPr>
          <w:p w14:paraId="01725550"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Professional Australian Footballers</w:t>
            </w:r>
          </w:p>
          <w:p w14:paraId="1A3F8481" w14:textId="77777777" w:rsidR="00B310B6" w:rsidRPr="00AF5350" w:rsidRDefault="00B310B6" w:rsidP="008806D8">
            <w:pPr>
              <w:rPr>
                <w:rFonts w:asciiTheme="majorHAnsi" w:hAnsiTheme="majorHAnsi" w:cs="Arial"/>
                <w:sz w:val="22"/>
                <w:szCs w:val="22"/>
              </w:rPr>
            </w:pPr>
            <w:proofErr w:type="gramStart"/>
            <w:r w:rsidRPr="00AF5350">
              <w:rPr>
                <w:rFonts w:asciiTheme="majorHAnsi" w:hAnsiTheme="majorHAnsi" w:cs="Arial"/>
                <w:sz w:val="22"/>
                <w:szCs w:val="22"/>
              </w:rPr>
              <w:t>n</w:t>
            </w:r>
            <w:proofErr w:type="gramEnd"/>
            <w:r w:rsidRPr="00AF5350">
              <w:rPr>
                <w:rFonts w:asciiTheme="majorHAnsi" w:hAnsiTheme="majorHAnsi" w:cs="Arial"/>
                <w:sz w:val="22"/>
                <w:szCs w:val="22"/>
              </w:rPr>
              <w:t>=102</w:t>
            </w:r>
          </w:p>
          <w:p w14:paraId="11CB0350" w14:textId="77777777" w:rsidR="00B310B6" w:rsidRPr="00AF5350" w:rsidRDefault="00B310B6" w:rsidP="008806D8">
            <w:pPr>
              <w:rPr>
                <w:rFonts w:asciiTheme="majorHAnsi" w:hAnsiTheme="majorHAnsi" w:cs="Arial"/>
                <w:sz w:val="22"/>
                <w:szCs w:val="22"/>
              </w:rPr>
            </w:pPr>
          </w:p>
        </w:tc>
        <w:tc>
          <w:tcPr>
            <w:tcW w:w="0" w:type="auto"/>
            <w:shd w:val="clear" w:color="auto" w:fill="auto"/>
          </w:tcPr>
          <w:p w14:paraId="344AC6C1"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Intra- &amp; Inter-rater review of video signs of concussion</w:t>
            </w:r>
          </w:p>
        </w:tc>
        <w:tc>
          <w:tcPr>
            <w:tcW w:w="0" w:type="auto"/>
            <w:shd w:val="clear" w:color="auto" w:fill="auto"/>
          </w:tcPr>
          <w:p w14:paraId="33B79C2A"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Club doctor clinical diagnosis used as confirmation of concussion</w:t>
            </w:r>
          </w:p>
        </w:tc>
        <w:tc>
          <w:tcPr>
            <w:tcW w:w="0" w:type="auto"/>
            <w:shd w:val="clear" w:color="auto" w:fill="auto"/>
          </w:tcPr>
          <w:p w14:paraId="25EEC260"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Highest sensitivity “</w:t>
            </w:r>
            <w:proofErr w:type="gramStart"/>
            <w:r w:rsidRPr="00AF5350">
              <w:rPr>
                <w:rFonts w:asciiTheme="majorHAnsi" w:hAnsiTheme="majorHAnsi" w:cs="Arial"/>
                <w:sz w:val="22"/>
                <w:szCs w:val="22"/>
              </w:rPr>
              <w:t>slow</w:t>
            </w:r>
            <w:proofErr w:type="gramEnd"/>
            <w:r w:rsidRPr="00AF5350">
              <w:rPr>
                <w:rFonts w:asciiTheme="majorHAnsi" w:hAnsiTheme="majorHAnsi" w:cs="Arial"/>
                <w:sz w:val="22"/>
                <w:szCs w:val="22"/>
              </w:rPr>
              <w:t xml:space="preserve"> to get up” (87%). Highest Specificity “blank &amp; vacant look” (100%), “motor incoordination” (95%), “impact seizure” (93%) “</w:t>
            </w:r>
            <w:proofErr w:type="gramStart"/>
            <w:r w:rsidRPr="00AF5350">
              <w:rPr>
                <w:rFonts w:asciiTheme="majorHAnsi" w:hAnsiTheme="majorHAnsi" w:cs="Arial"/>
                <w:sz w:val="22"/>
                <w:szCs w:val="22"/>
              </w:rPr>
              <w:t>rag</w:t>
            </w:r>
            <w:proofErr w:type="gramEnd"/>
            <w:r w:rsidRPr="00AF5350">
              <w:rPr>
                <w:rFonts w:asciiTheme="majorHAnsi" w:hAnsiTheme="majorHAnsi" w:cs="Arial"/>
                <w:sz w:val="22"/>
                <w:szCs w:val="22"/>
              </w:rPr>
              <w:t xml:space="preserve"> doll appearance” (91%). “Blank and vacant look” (100%) and “motor incoordination” (81%) had the highest positive predictive value.</w:t>
            </w:r>
          </w:p>
          <w:p w14:paraId="53A3A72A" w14:textId="77777777" w:rsidR="00B310B6" w:rsidRPr="00AF5350" w:rsidRDefault="00B310B6" w:rsidP="008806D8">
            <w:pPr>
              <w:rPr>
                <w:rFonts w:asciiTheme="majorHAnsi" w:hAnsiTheme="majorHAnsi" w:cs="Arial"/>
                <w:sz w:val="22"/>
                <w:szCs w:val="22"/>
              </w:rPr>
            </w:pPr>
          </w:p>
        </w:tc>
        <w:tc>
          <w:tcPr>
            <w:tcW w:w="0" w:type="auto"/>
            <w:shd w:val="clear" w:color="auto" w:fill="auto"/>
          </w:tcPr>
          <w:p w14:paraId="4850E6FD" w14:textId="29A7E472" w:rsidR="00B310B6" w:rsidRPr="00AF5350" w:rsidRDefault="00450362" w:rsidP="008806D8">
            <w:pPr>
              <w:rPr>
                <w:rFonts w:asciiTheme="majorHAnsi" w:hAnsiTheme="majorHAnsi" w:cs="Arial"/>
                <w:sz w:val="22"/>
                <w:szCs w:val="22"/>
              </w:rPr>
            </w:pPr>
            <w:r>
              <w:rPr>
                <w:rFonts w:asciiTheme="majorHAnsi" w:hAnsiTheme="majorHAnsi" w:cs="Arial"/>
                <w:sz w:val="22"/>
                <w:szCs w:val="22"/>
              </w:rPr>
              <w:t>L</w:t>
            </w:r>
          </w:p>
        </w:tc>
        <w:tc>
          <w:tcPr>
            <w:tcW w:w="0" w:type="auto"/>
            <w:shd w:val="clear" w:color="auto" w:fill="auto"/>
          </w:tcPr>
          <w:p w14:paraId="62BA4948"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3</w:t>
            </w:r>
          </w:p>
        </w:tc>
      </w:tr>
      <w:tr w:rsidR="00B310B6" w:rsidRPr="00AF5350" w14:paraId="21E2C92F" w14:textId="77777777" w:rsidTr="00B310B6">
        <w:tc>
          <w:tcPr>
            <w:tcW w:w="0" w:type="auto"/>
            <w:shd w:val="clear" w:color="auto" w:fill="auto"/>
          </w:tcPr>
          <w:p w14:paraId="79A4BEFA" w14:textId="77777777" w:rsidR="00B310B6" w:rsidRPr="00AF5350" w:rsidRDefault="00B310B6" w:rsidP="008806D8">
            <w:pPr>
              <w:rPr>
                <w:rFonts w:asciiTheme="majorHAnsi" w:hAnsiTheme="majorHAnsi" w:cs="Arial"/>
                <w:sz w:val="22"/>
                <w:szCs w:val="22"/>
              </w:rPr>
            </w:pPr>
          </w:p>
        </w:tc>
        <w:tc>
          <w:tcPr>
            <w:tcW w:w="0" w:type="auto"/>
            <w:shd w:val="clear" w:color="auto" w:fill="auto"/>
          </w:tcPr>
          <w:p w14:paraId="403F6D70"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Gardner et al 2015.</w:t>
            </w:r>
          </w:p>
          <w:p w14:paraId="5C563BD3"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Season 2013 Australia</w:t>
            </w:r>
          </w:p>
        </w:tc>
        <w:tc>
          <w:tcPr>
            <w:tcW w:w="0" w:type="auto"/>
            <w:shd w:val="clear" w:color="auto" w:fill="auto"/>
          </w:tcPr>
          <w:p w14:paraId="7341FB32" w14:textId="13157967" w:rsidR="00B310B6" w:rsidRPr="00AF5350" w:rsidRDefault="00B310B6" w:rsidP="00B241F2">
            <w:pPr>
              <w:rPr>
                <w:rFonts w:asciiTheme="majorHAnsi" w:hAnsiTheme="majorHAnsi" w:cs="Arial"/>
                <w:sz w:val="22"/>
                <w:szCs w:val="22"/>
              </w:rPr>
            </w:pPr>
            <w:bookmarkStart w:id="0" w:name="OLE_LINK5"/>
            <w:bookmarkStart w:id="1" w:name="OLE_LINK6"/>
            <w:r w:rsidRPr="00AF5350">
              <w:rPr>
                <w:rFonts w:asciiTheme="majorHAnsi" w:hAnsiTheme="majorHAnsi" w:cs="Arial"/>
                <w:sz w:val="22"/>
                <w:szCs w:val="22"/>
              </w:rPr>
              <w:t>Professional Rugby League, n=</w:t>
            </w:r>
            <w:bookmarkEnd w:id="0"/>
            <w:bookmarkEnd w:id="1"/>
            <w:r w:rsidRPr="00AF5350">
              <w:rPr>
                <w:rFonts w:asciiTheme="majorHAnsi" w:hAnsiTheme="majorHAnsi" w:cs="Arial"/>
                <w:sz w:val="22"/>
                <w:szCs w:val="22"/>
              </w:rPr>
              <w:t xml:space="preserve">19 </w:t>
            </w:r>
          </w:p>
        </w:tc>
        <w:tc>
          <w:tcPr>
            <w:tcW w:w="0" w:type="auto"/>
            <w:shd w:val="clear" w:color="auto" w:fill="auto"/>
          </w:tcPr>
          <w:p w14:paraId="454E9C6F"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Video review of all 20 concussions from 3 NRL teams</w:t>
            </w:r>
          </w:p>
        </w:tc>
        <w:tc>
          <w:tcPr>
            <w:tcW w:w="0" w:type="auto"/>
            <w:shd w:val="clear" w:color="auto" w:fill="auto"/>
          </w:tcPr>
          <w:p w14:paraId="73D41E1F"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Team physician diagnosis of concussion</w:t>
            </w:r>
          </w:p>
        </w:tc>
        <w:tc>
          <w:tcPr>
            <w:tcW w:w="0" w:type="auto"/>
            <w:shd w:val="clear" w:color="auto" w:fill="auto"/>
          </w:tcPr>
          <w:p w14:paraId="2B947643"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“LOC” 30%.</w:t>
            </w:r>
          </w:p>
          <w:p w14:paraId="7989AA80"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Seizure 0%</w:t>
            </w:r>
          </w:p>
          <w:p w14:paraId="315ED940"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w:t>
            </w:r>
            <w:proofErr w:type="gramStart"/>
            <w:r w:rsidRPr="00AF5350">
              <w:rPr>
                <w:rFonts w:asciiTheme="majorHAnsi" w:hAnsiTheme="majorHAnsi" w:cs="Arial"/>
                <w:sz w:val="22"/>
                <w:szCs w:val="22"/>
              </w:rPr>
              <w:t>body</w:t>
            </w:r>
            <w:proofErr w:type="gramEnd"/>
            <w:r w:rsidRPr="00AF5350">
              <w:rPr>
                <w:rFonts w:asciiTheme="majorHAnsi" w:hAnsiTheme="majorHAnsi" w:cs="Arial"/>
                <w:sz w:val="22"/>
                <w:szCs w:val="22"/>
              </w:rPr>
              <w:t xml:space="preserve"> going limp” 45%</w:t>
            </w:r>
          </w:p>
          <w:p w14:paraId="1EC143B2"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“Blank or vacant stare” 53% of those with video available.</w:t>
            </w:r>
          </w:p>
          <w:p w14:paraId="774EB62A"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w:t>
            </w:r>
            <w:proofErr w:type="gramStart"/>
            <w:r w:rsidRPr="00AF5350">
              <w:rPr>
                <w:rFonts w:asciiTheme="majorHAnsi" w:hAnsiTheme="majorHAnsi" w:cs="Arial"/>
                <w:sz w:val="22"/>
                <w:szCs w:val="22"/>
              </w:rPr>
              <w:t>wobbly</w:t>
            </w:r>
            <w:proofErr w:type="gramEnd"/>
            <w:r w:rsidRPr="00AF5350">
              <w:rPr>
                <w:rFonts w:asciiTheme="majorHAnsi" w:hAnsiTheme="majorHAnsi" w:cs="Arial"/>
                <w:sz w:val="22"/>
                <w:szCs w:val="22"/>
              </w:rPr>
              <w:t xml:space="preserve"> legs” 12/18.</w:t>
            </w:r>
          </w:p>
          <w:p w14:paraId="21AF536F"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 xml:space="preserve">80% at least one </w:t>
            </w:r>
            <w:proofErr w:type="gramStart"/>
            <w:r w:rsidRPr="00AF5350">
              <w:rPr>
                <w:rFonts w:asciiTheme="majorHAnsi" w:hAnsiTheme="majorHAnsi" w:cs="Arial"/>
                <w:sz w:val="22"/>
                <w:szCs w:val="22"/>
              </w:rPr>
              <w:t>sign</w:t>
            </w:r>
            <w:proofErr w:type="gramEnd"/>
            <w:r w:rsidRPr="00AF5350">
              <w:rPr>
                <w:rFonts w:asciiTheme="majorHAnsi" w:hAnsiTheme="majorHAnsi" w:cs="Arial"/>
                <w:sz w:val="22"/>
                <w:szCs w:val="22"/>
              </w:rPr>
              <w:t>.</w:t>
            </w:r>
          </w:p>
        </w:tc>
        <w:tc>
          <w:tcPr>
            <w:tcW w:w="0" w:type="auto"/>
            <w:shd w:val="clear" w:color="auto" w:fill="auto"/>
          </w:tcPr>
          <w:p w14:paraId="5E208BA2" w14:textId="28F3A32F" w:rsidR="00B310B6" w:rsidRPr="00AF5350" w:rsidRDefault="00450362" w:rsidP="008806D8">
            <w:pPr>
              <w:rPr>
                <w:rFonts w:asciiTheme="majorHAnsi" w:hAnsiTheme="majorHAnsi" w:cs="Arial"/>
                <w:sz w:val="22"/>
                <w:szCs w:val="22"/>
              </w:rPr>
            </w:pPr>
            <w:r>
              <w:rPr>
                <w:rFonts w:asciiTheme="majorHAnsi" w:hAnsiTheme="majorHAnsi" w:cs="Arial"/>
                <w:sz w:val="22"/>
                <w:szCs w:val="22"/>
              </w:rPr>
              <w:t>M</w:t>
            </w:r>
          </w:p>
        </w:tc>
        <w:tc>
          <w:tcPr>
            <w:tcW w:w="0" w:type="auto"/>
            <w:shd w:val="clear" w:color="auto" w:fill="auto"/>
          </w:tcPr>
          <w:p w14:paraId="2199BC8A"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4</w:t>
            </w:r>
          </w:p>
        </w:tc>
      </w:tr>
      <w:tr w:rsidR="00B310B6" w:rsidRPr="00AF5350" w14:paraId="38E7501D" w14:textId="77777777" w:rsidTr="00B310B6">
        <w:tc>
          <w:tcPr>
            <w:tcW w:w="0" w:type="auto"/>
            <w:shd w:val="clear" w:color="auto" w:fill="auto"/>
          </w:tcPr>
          <w:p w14:paraId="144CDBC1" w14:textId="77777777" w:rsidR="00B310B6" w:rsidRPr="00AF5350" w:rsidRDefault="00B310B6" w:rsidP="008806D8">
            <w:pPr>
              <w:rPr>
                <w:rFonts w:asciiTheme="majorHAnsi" w:hAnsiTheme="majorHAnsi" w:cs="Arial"/>
                <w:sz w:val="22"/>
                <w:szCs w:val="22"/>
              </w:rPr>
            </w:pPr>
          </w:p>
        </w:tc>
        <w:tc>
          <w:tcPr>
            <w:tcW w:w="0" w:type="auto"/>
            <w:shd w:val="clear" w:color="auto" w:fill="auto"/>
          </w:tcPr>
          <w:p w14:paraId="6397401F"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Gardner et al 2016.</w:t>
            </w:r>
          </w:p>
          <w:p w14:paraId="3C83CA44"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Season 2014.</w:t>
            </w:r>
          </w:p>
          <w:p w14:paraId="26F366D9"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Australia</w:t>
            </w:r>
          </w:p>
        </w:tc>
        <w:tc>
          <w:tcPr>
            <w:tcW w:w="0" w:type="auto"/>
            <w:shd w:val="clear" w:color="auto" w:fill="auto"/>
          </w:tcPr>
          <w:p w14:paraId="62BD6BFF"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Professional Rugby League, n=122 (162 events)</w:t>
            </w:r>
          </w:p>
        </w:tc>
        <w:tc>
          <w:tcPr>
            <w:tcW w:w="0" w:type="auto"/>
            <w:shd w:val="clear" w:color="auto" w:fill="auto"/>
          </w:tcPr>
          <w:p w14:paraId="17E4F553"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Inter-rater (IRR) video review of all events recorded under the ‘Concussion Interchange Rule’ (CIR)</w:t>
            </w:r>
          </w:p>
        </w:tc>
        <w:tc>
          <w:tcPr>
            <w:tcW w:w="0" w:type="auto"/>
            <w:shd w:val="clear" w:color="auto" w:fill="auto"/>
          </w:tcPr>
          <w:p w14:paraId="45A422E8"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Video signs of those removed from field under CIR</w:t>
            </w:r>
          </w:p>
        </w:tc>
        <w:tc>
          <w:tcPr>
            <w:tcW w:w="0" w:type="auto"/>
            <w:shd w:val="clear" w:color="auto" w:fill="auto"/>
          </w:tcPr>
          <w:p w14:paraId="44DBE922"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IRR</w:t>
            </w:r>
          </w:p>
          <w:p w14:paraId="438BA8CD"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LOC 0.68</w:t>
            </w:r>
          </w:p>
          <w:p w14:paraId="5FD78614"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Seizure 0.70</w:t>
            </w:r>
          </w:p>
          <w:p w14:paraId="6A3FA3A6"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Unsteady 0.64</w:t>
            </w:r>
          </w:p>
          <w:p w14:paraId="26761736"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Clutch head 0.50</w:t>
            </w:r>
          </w:p>
          <w:p w14:paraId="1B65286B"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Loss muscle tone 0.45</w:t>
            </w:r>
          </w:p>
          <w:p w14:paraId="12CC5462"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Blank vacant stare 0.36</w:t>
            </w:r>
          </w:p>
          <w:p w14:paraId="43CE0054" w14:textId="77777777" w:rsidR="00B310B6" w:rsidRPr="00AF5350" w:rsidRDefault="00B310B6" w:rsidP="008806D8">
            <w:pPr>
              <w:rPr>
                <w:rFonts w:asciiTheme="majorHAnsi" w:hAnsiTheme="majorHAnsi" w:cs="Arial"/>
                <w:sz w:val="22"/>
                <w:szCs w:val="22"/>
              </w:rPr>
            </w:pPr>
          </w:p>
          <w:p w14:paraId="50EF705B"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Signs present</w:t>
            </w:r>
          </w:p>
          <w:p w14:paraId="0CB624BC"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LOC 31%</w:t>
            </w:r>
          </w:p>
          <w:p w14:paraId="42ABF353"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Seizure 2%</w:t>
            </w:r>
          </w:p>
          <w:p w14:paraId="59A28560"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Loss muscle tone 54%</w:t>
            </w:r>
          </w:p>
          <w:p w14:paraId="4AE3A5FE"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Clutch head 70%</w:t>
            </w:r>
          </w:p>
          <w:p w14:paraId="1A63CD41"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Blank vacant stare 66% (where video available)</w:t>
            </w:r>
          </w:p>
          <w:p w14:paraId="01C5F123"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Balance 66%</w:t>
            </w:r>
          </w:p>
        </w:tc>
        <w:tc>
          <w:tcPr>
            <w:tcW w:w="0" w:type="auto"/>
            <w:shd w:val="clear" w:color="auto" w:fill="auto"/>
          </w:tcPr>
          <w:p w14:paraId="21C079DF" w14:textId="2E9DCBD6" w:rsidR="00B310B6" w:rsidRPr="00AF5350" w:rsidRDefault="00C70925" w:rsidP="008806D8">
            <w:pPr>
              <w:rPr>
                <w:rFonts w:asciiTheme="majorHAnsi" w:hAnsiTheme="majorHAnsi" w:cs="Arial"/>
                <w:sz w:val="22"/>
                <w:szCs w:val="22"/>
              </w:rPr>
            </w:pPr>
            <w:r>
              <w:rPr>
                <w:rFonts w:asciiTheme="majorHAnsi" w:hAnsiTheme="majorHAnsi" w:cs="Arial"/>
                <w:sz w:val="22"/>
                <w:szCs w:val="22"/>
              </w:rPr>
              <w:t>M</w:t>
            </w:r>
          </w:p>
        </w:tc>
        <w:tc>
          <w:tcPr>
            <w:tcW w:w="0" w:type="auto"/>
            <w:shd w:val="clear" w:color="auto" w:fill="auto"/>
          </w:tcPr>
          <w:p w14:paraId="701035A8"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4</w:t>
            </w:r>
          </w:p>
        </w:tc>
      </w:tr>
      <w:tr w:rsidR="00B310B6" w:rsidRPr="00AF5350" w14:paraId="33E78FCA" w14:textId="77777777" w:rsidTr="00B310B6">
        <w:tc>
          <w:tcPr>
            <w:tcW w:w="0" w:type="auto"/>
            <w:shd w:val="clear" w:color="auto" w:fill="auto"/>
          </w:tcPr>
          <w:p w14:paraId="1CF93989" w14:textId="77777777" w:rsidR="00B310B6" w:rsidRPr="00AF5350" w:rsidRDefault="00B310B6" w:rsidP="008806D8">
            <w:pPr>
              <w:rPr>
                <w:rFonts w:asciiTheme="majorHAnsi" w:hAnsiTheme="majorHAnsi" w:cs="Arial"/>
                <w:sz w:val="22"/>
                <w:szCs w:val="22"/>
              </w:rPr>
            </w:pPr>
          </w:p>
        </w:tc>
        <w:tc>
          <w:tcPr>
            <w:tcW w:w="0" w:type="auto"/>
            <w:shd w:val="clear" w:color="auto" w:fill="auto"/>
          </w:tcPr>
          <w:p w14:paraId="2020FDCF" w14:textId="77777777" w:rsidR="00B310B6" w:rsidRPr="00AF5350" w:rsidRDefault="00B310B6" w:rsidP="008806D8">
            <w:pPr>
              <w:rPr>
                <w:rFonts w:asciiTheme="majorHAnsi" w:hAnsiTheme="majorHAnsi" w:cs="Arial"/>
                <w:sz w:val="22"/>
                <w:szCs w:val="22"/>
              </w:rPr>
            </w:pPr>
            <w:proofErr w:type="spellStart"/>
            <w:r w:rsidRPr="00AF5350">
              <w:rPr>
                <w:rFonts w:asciiTheme="majorHAnsi" w:hAnsiTheme="majorHAnsi" w:cs="Arial"/>
                <w:sz w:val="22"/>
                <w:szCs w:val="22"/>
              </w:rPr>
              <w:t>McCrory</w:t>
            </w:r>
            <w:proofErr w:type="spellEnd"/>
            <w:r w:rsidRPr="00AF5350">
              <w:rPr>
                <w:rFonts w:asciiTheme="majorHAnsi" w:hAnsiTheme="majorHAnsi" w:cs="Arial"/>
                <w:sz w:val="22"/>
                <w:szCs w:val="22"/>
              </w:rPr>
              <w:t xml:space="preserve"> 1997.</w:t>
            </w:r>
          </w:p>
          <w:p w14:paraId="2CB5BB27"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Season 1996.</w:t>
            </w:r>
          </w:p>
          <w:p w14:paraId="52D98F8C"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Australia</w:t>
            </w:r>
          </w:p>
        </w:tc>
        <w:tc>
          <w:tcPr>
            <w:tcW w:w="0" w:type="auto"/>
            <w:shd w:val="clear" w:color="auto" w:fill="auto"/>
          </w:tcPr>
          <w:p w14:paraId="7F64D987" w14:textId="77777777" w:rsidR="00B310B6" w:rsidRPr="00AF5350" w:rsidRDefault="00B310B6" w:rsidP="008806D8">
            <w:pPr>
              <w:rPr>
                <w:rFonts w:asciiTheme="majorHAnsi" w:hAnsiTheme="majorHAnsi" w:cs="Arial"/>
                <w:sz w:val="22"/>
                <w:szCs w:val="22"/>
              </w:rPr>
            </w:pPr>
            <w:bookmarkStart w:id="2" w:name="OLE_LINK7"/>
            <w:bookmarkStart w:id="3" w:name="OLE_LINK8"/>
            <w:r w:rsidRPr="00AF5350">
              <w:rPr>
                <w:rFonts w:asciiTheme="majorHAnsi" w:hAnsiTheme="majorHAnsi" w:cs="Arial"/>
                <w:sz w:val="22"/>
                <w:szCs w:val="22"/>
              </w:rPr>
              <w:t xml:space="preserve">Professional Australian Footballers. </w:t>
            </w:r>
            <w:bookmarkEnd w:id="2"/>
            <w:bookmarkEnd w:id="3"/>
            <w:proofErr w:type="gramStart"/>
            <w:r w:rsidRPr="00AF5350">
              <w:rPr>
                <w:rFonts w:asciiTheme="majorHAnsi" w:hAnsiTheme="majorHAnsi" w:cs="Arial"/>
                <w:sz w:val="22"/>
                <w:szCs w:val="22"/>
              </w:rPr>
              <w:t>n</w:t>
            </w:r>
            <w:proofErr w:type="gramEnd"/>
            <w:r w:rsidRPr="00AF5350">
              <w:rPr>
                <w:rFonts w:asciiTheme="majorHAnsi" w:hAnsiTheme="majorHAnsi" w:cs="Arial"/>
                <w:sz w:val="22"/>
                <w:szCs w:val="22"/>
              </w:rPr>
              <w:t>=51</w:t>
            </w:r>
          </w:p>
        </w:tc>
        <w:tc>
          <w:tcPr>
            <w:tcW w:w="0" w:type="auto"/>
            <w:shd w:val="clear" w:color="auto" w:fill="auto"/>
          </w:tcPr>
          <w:p w14:paraId="5AFA10EB"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Assessment of tonic posturing in concussed footballers</w:t>
            </w:r>
          </w:p>
        </w:tc>
        <w:tc>
          <w:tcPr>
            <w:tcW w:w="0" w:type="auto"/>
            <w:shd w:val="clear" w:color="auto" w:fill="auto"/>
          </w:tcPr>
          <w:p w14:paraId="4667F165"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Video analysis of concussions confirmed by team doctor.</w:t>
            </w:r>
          </w:p>
        </w:tc>
        <w:tc>
          <w:tcPr>
            <w:tcW w:w="0" w:type="auto"/>
            <w:shd w:val="clear" w:color="auto" w:fill="auto"/>
          </w:tcPr>
          <w:p w14:paraId="1CA48A5B"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Tonic posturing in 14/51 concussions.</w:t>
            </w:r>
          </w:p>
          <w:p w14:paraId="6F5C96A7"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 xml:space="preserve">LOC mean Duration in those with tonic posturing 163 </w:t>
            </w:r>
            <w:proofErr w:type="spellStart"/>
            <w:r w:rsidRPr="00AF5350">
              <w:rPr>
                <w:rFonts w:asciiTheme="majorHAnsi" w:hAnsiTheme="majorHAnsi" w:cs="Arial"/>
                <w:sz w:val="22"/>
                <w:szCs w:val="22"/>
              </w:rPr>
              <w:t>secs</w:t>
            </w:r>
            <w:proofErr w:type="spellEnd"/>
            <w:r w:rsidRPr="00AF5350">
              <w:rPr>
                <w:rFonts w:asciiTheme="majorHAnsi" w:hAnsiTheme="majorHAnsi" w:cs="Arial"/>
                <w:sz w:val="22"/>
                <w:szCs w:val="22"/>
              </w:rPr>
              <w:t xml:space="preserve"> v non-tonic posturing cases 24 </w:t>
            </w:r>
            <w:proofErr w:type="spellStart"/>
            <w:r w:rsidRPr="00AF5350">
              <w:rPr>
                <w:rFonts w:asciiTheme="majorHAnsi" w:hAnsiTheme="majorHAnsi" w:cs="Arial"/>
                <w:sz w:val="22"/>
                <w:szCs w:val="22"/>
              </w:rPr>
              <w:t>secs</w:t>
            </w:r>
            <w:proofErr w:type="spellEnd"/>
            <w:r w:rsidRPr="00AF5350">
              <w:rPr>
                <w:rFonts w:asciiTheme="majorHAnsi" w:hAnsiTheme="majorHAnsi" w:cs="Arial"/>
                <w:sz w:val="22"/>
                <w:szCs w:val="22"/>
              </w:rPr>
              <w:t xml:space="preserve"> (p=0.004) </w:t>
            </w:r>
          </w:p>
        </w:tc>
        <w:tc>
          <w:tcPr>
            <w:tcW w:w="0" w:type="auto"/>
            <w:shd w:val="clear" w:color="auto" w:fill="auto"/>
          </w:tcPr>
          <w:p w14:paraId="4E0C7D74" w14:textId="76A19839" w:rsidR="00B310B6" w:rsidRPr="00AF5350" w:rsidRDefault="00C70925" w:rsidP="008806D8">
            <w:pPr>
              <w:rPr>
                <w:rFonts w:asciiTheme="majorHAnsi" w:hAnsiTheme="majorHAnsi" w:cs="Arial"/>
                <w:sz w:val="22"/>
                <w:szCs w:val="22"/>
              </w:rPr>
            </w:pPr>
            <w:r>
              <w:rPr>
                <w:rFonts w:asciiTheme="majorHAnsi" w:hAnsiTheme="majorHAnsi" w:cs="Arial"/>
                <w:sz w:val="22"/>
                <w:szCs w:val="22"/>
              </w:rPr>
              <w:t>M</w:t>
            </w:r>
          </w:p>
        </w:tc>
        <w:tc>
          <w:tcPr>
            <w:tcW w:w="0" w:type="auto"/>
            <w:shd w:val="clear" w:color="auto" w:fill="auto"/>
          </w:tcPr>
          <w:p w14:paraId="50359D7C"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4</w:t>
            </w:r>
          </w:p>
        </w:tc>
      </w:tr>
      <w:tr w:rsidR="00B310B6" w:rsidRPr="00AF5350" w14:paraId="24D3FAB7" w14:textId="77777777" w:rsidTr="00B310B6">
        <w:tc>
          <w:tcPr>
            <w:tcW w:w="0" w:type="auto"/>
            <w:shd w:val="clear" w:color="auto" w:fill="auto"/>
          </w:tcPr>
          <w:p w14:paraId="558407E1" w14:textId="77777777" w:rsidR="00B310B6" w:rsidRPr="00AF5350" w:rsidRDefault="00B310B6" w:rsidP="008806D8">
            <w:pPr>
              <w:rPr>
                <w:rFonts w:asciiTheme="majorHAnsi" w:hAnsiTheme="majorHAnsi" w:cs="Arial"/>
                <w:sz w:val="22"/>
                <w:szCs w:val="22"/>
              </w:rPr>
            </w:pPr>
          </w:p>
        </w:tc>
        <w:tc>
          <w:tcPr>
            <w:tcW w:w="0" w:type="auto"/>
            <w:shd w:val="clear" w:color="auto" w:fill="auto"/>
          </w:tcPr>
          <w:p w14:paraId="452F383A" w14:textId="77777777" w:rsidR="00B310B6" w:rsidRPr="00AF5350" w:rsidRDefault="00B310B6" w:rsidP="008806D8">
            <w:pPr>
              <w:rPr>
                <w:rFonts w:asciiTheme="majorHAnsi" w:hAnsiTheme="majorHAnsi" w:cs="Arial"/>
                <w:sz w:val="22"/>
                <w:szCs w:val="22"/>
              </w:rPr>
            </w:pPr>
            <w:proofErr w:type="spellStart"/>
            <w:r w:rsidRPr="00AF5350">
              <w:rPr>
                <w:rFonts w:asciiTheme="majorHAnsi" w:hAnsiTheme="majorHAnsi" w:cs="Arial"/>
                <w:sz w:val="22"/>
                <w:szCs w:val="22"/>
              </w:rPr>
              <w:t>McCrory</w:t>
            </w:r>
            <w:proofErr w:type="spellEnd"/>
            <w:r w:rsidRPr="00AF5350">
              <w:rPr>
                <w:rFonts w:asciiTheme="majorHAnsi" w:hAnsiTheme="majorHAnsi" w:cs="Arial"/>
                <w:sz w:val="22"/>
                <w:szCs w:val="22"/>
              </w:rPr>
              <w:t xml:space="preserve"> &amp; </w:t>
            </w:r>
            <w:proofErr w:type="spellStart"/>
            <w:r w:rsidRPr="00AF5350">
              <w:rPr>
                <w:rFonts w:asciiTheme="majorHAnsi" w:hAnsiTheme="majorHAnsi" w:cs="Arial"/>
                <w:sz w:val="22"/>
                <w:szCs w:val="22"/>
              </w:rPr>
              <w:t>Berkovic</w:t>
            </w:r>
            <w:proofErr w:type="spellEnd"/>
            <w:r w:rsidRPr="00AF5350">
              <w:rPr>
                <w:rFonts w:asciiTheme="majorHAnsi" w:hAnsiTheme="majorHAnsi" w:cs="Arial"/>
                <w:sz w:val="22"/>
                <w:szCs w:val="22"/>
              </w:rPr>
              <w:t>. 2000.</w:t>
            </w:r>
          </w:p>
          <w:p w14:paraId="3F8CDBB7"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Season 1995-97.</w:t>
            </w:r>
          </w:p>
          <w:p w14:paraId="19D5E2BC"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Australia</w:t>
            </w:r>
          </w:p>
        </w:tc>
        <w:tc>
          <w:tcPr>
            <w:tcW w:w="0" w:type="auto"/>
            <w:shd w:val="clear" w:color="auto" w:fill="auto"/>
          </w:tcPr>
          <w:p w14:paraId="3D680550"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Professional Australian Footballers.</w:t>
            </w:r>
          </w:p>
          <w:p w14:paraId="5AA09EAF" w14:textId="77777777" w:rsidR="00B310B6" w:rsidRPr="00AF5350" w:rsidRDefault="00B310B6" w:rsidP="008806D8">
            <w:pPr>
              <w:rPr>
                <w:rFonts w:asciiTheme="majorHAnsi" w:hAnsiTheme="majorHAnsi" w:cs="Arial"/>
                <w:sz w:val="22"/>
                <w:szCs w:val="22"/>
              </w:rPr>
            </w:pPr>
            <w:proofErr w:type="gramStart"/>
            <w:r w:rsidRPr="00AF5350">
              <w:rPr>
                <w:rFonts w:asciiTheme="majorHAnsi" w:hAnsiTheme="majorHAnsi" w:cs="Arial"/>
                <w:sz w:val="22"/>
                <w:szCs w:val="22"/>
              </w:rPr>
              <w:t>n</w:t>
            </w:r>
            <w:proofErr w:type="gramEnd"/>
            <w:r w:rsidRPr="00AF5350">
              <w:rPr>
                <w:rFonts w:asciiTheme="majorHAnsi" w:hAnsiTheme="majorHAnsi" w:cs="Arial"/>
                <w:sz w:val="22"/>
                <w:szCs w:val="22"/>
              </w:rPr>
              <w:t>=102 videos (selected from 234 concussions).</w:t>
            </w:r>
          </w:p>
        </w:tc>
        <w:tc>
          <w:tcPr>
            <w:tcW w:w="0" w:type="auto"/>
            <w:shd w:val="clear" w:color="auto" w:fill="auto"/>
          </w:tcPr>
          <w:p w14:paraId="5EF48A7F"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Assessment of tonic posturing, clonic movements, righting movement, and gait unsteadiness</w:t>
            </w:r>
          </w:p>
          <w:p w14:paraId="66720BB1" w14:textId="77777777" w:rsidR="00B310B6" w:rsidRPr="00AF5350" w:rsidRDefault="00B310B6" w:rsidP="008806D8">
            <w:pPr>
              <w:rPr>
                <w:rFonts w:asciiTheme="majorHAnsi" w:hAnsiTheme="majorHAnsi" w:cs="Arial"/>
                <w:sz w:val="22"/>
                <w:szCs w:val="22"/>
              </w:rPr>
            </w:pPr>
          </w:p>
        </w:tc>
        <w:tc>
          <w:tcPr>
            <w:tcW w:w="0" w:type="auto"/>
            <w:shd w:val="clear" w:color="auto" w:fill="auto"/>
          </w:tcPr>
          <w:p w14:paraId="4037722C"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Video analysis performed by 2 independent observers. Concussions verified by team doctor.</w:t>
            </w:r>
          </w:p>
        </w:tc>
        <w:tc>
          <w:tcPr>
            <w:tcW w:w="0" w:type="auto"/>
            <w:shd w:val="clear" w:color="auto" w:fill="auto"/>
          </w:tcPr>
          <w:p w14:paraId="2A23D8E7"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 xml:space="preserve">LOC in 75 players, range 10-300 </w:t>
            </w:r>
            <w:proofErr w:type="spellStart"/>
            <w:r w:rsidRPr="00AF5350">
              <w:rPr>
                <w:rFonts w:asciiTheme="majorHAnsi" w:hAnsiTheme="majorHAnsi" w:cs="Arial"/>
                <w:sz w:val="22"/>
                <w:szCs w:val="22"/>
              </w:rPr>
              <w:t>secs</w:t>
            </w:r>
            <w:proofErr w:type="spellEnd"/>
            <w:r w:rsidRPr="00AF5350">
              <w:rPr>
                <w:rFonts w:asciiTheme="majorHAnsi" w:hAnsiTheme="majorHAnsi" w:cs="Arial"/>
                <w:sz w:val="22"/>
                <w:szCs w:val="22"/>
              </w:rPr>
              <w:t>.</w:t>
            </w:r>
          </w:p>
          <w:p w14:paraId="3C44E45E"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 xml:space="preserve">Tonic posturing in 25 players, 2-30 </w:t>
            </w:r>
            <w:proofErr w:type="spellStart"/>
            <w:r w:rsidRPr="00AF5350">
              <w:rPr>
                <w:rFonts w:asciiTheme="majorHAnsi" w:hAnsiTheme="majorHAnsi" w:cs="Arial"/>
                <w:sz w:val="22"/>
                <w:szCs w:val="22"/>
              </w:rPr>
              <w:t>secs</w:t>
            </w:r>
            <w:proofErr w:type="spellEnd"/>
            <w:r w:rsidRPr="00AF5350">
              <w:rPr>
                <w:rFonts w:asciiTheme="majorHAnsi" w:hAnsiTheme="majorHAnsi" w:cs="Arial"/>
                <w:sz w:val="22"/>
                <w:szCs w:val="22"/>
              </w:rPr>
              <w:t>.</w:t>
            </w:r>
          </w:p>
          <w:p w14:paraId="39F9CACE"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 xml:space="preserve">Clonic movements in 6 players, &lt;10 </w:t>
            </w:r>
            <w:proofErr w:type="spellStart"/>
            <w:r w:rsidRPr="00AF5350">
              <w:rPr>
                <w:rFonts w:asciiTheme="majorHAnsi" w:hAnsiTheme="majorHAnsi" w:cs="Arial"/>
                <w:sz w:val="22"/>
                <w:szCs w:val="22"/>
              </w:rPr>
              <w:t>secs</w:t>
            </w:r>
            <w:proofErr w:type="spellEnd"/>
            <w:r w:rsidRPr="00AF5350">
              <w:rPr>
                <w:rFonts w:asciiTheme="majorHAnsi" w:hAnsiTheme="majorHAnsi" w:cs="Arial"/>
                <w:sz w:val="22"/>
                <w:szCs w:val="22"/>
              </w:rPr>
              <w:t xml:space="preserve"> in 5/6.</w:t>
            </w:r>
          </w:p>
          <w:p w14:paraId="3EE626D0"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Righting movements 40 players.</w:t>
            </w:r>
          </w:p>
          <w:p w14:paraId="1E6BDB92"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Gait unsteadiness in 42 players.</w:t>
            </w:r>
          </w:p>
        </w:tc>
        <w:tc>
          <w:tcPr>
            <w:tcW w:w="0" w:type="auto"/>
            <w:shd w:val="clear" w:color="auto" w:fill="auto"/>
          </w:tcPr>
          <w:p w14:paraId="2AD339FF" w14:textId="3059A77D" w:rsidR="00B310B6" w:rsidRPr="00AF5350" w:rsidRDefault="00C70925" w:rsidP="008806D8">
            <w:pPr>
              <w:rPr>
                <w:rFonts w:asciiTheme="majorHAnsi" w:hAnsiTheme="majorHAnsi" w:cs="Arial"/>
                <w:sz w:val="22"/>
                <w:szCs w:val="22"/>
              </w:rPr>
            </w:pPr>
            <w:r>
              <w:rPr>
                <w:rFonts w:asciiTheme="majorHAnsi" w:hAnsiTheme="majorHAnsi" w:cs="Arial"/>
                <w:sz w:val="22"/>
                <w:szCs w:val="22"/>
              </w:rPr>
              <w:t>M</w:t>
            </w:r>
          </w:p>
        </w:tc>
        <w:tc>
          <w:tcPr>
            <w:tcW w:w="0" w:type="auto"/>
            <w:shd w:val="clear" w:color="auto" w:fill="auto"/>
          </w:tcPr>
          <w:p w14:paraId="0464A9D5"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4</w:t>
            </w:r>
          </w:p>
        </w:tc>
      </w:tr>
      <w:tr w:rsidR="00B310B6" w:rsidRPr="00AF5350" w14:paraId="6D90BCEF" w14:textId="77777777" w:rsidTr="00B310B6">
        <w:tc>
          <w:tcPr>
            <w:tcW w:w="0" w:type="auto"/>
            <w:shd w:val="clear" w:color="auto" w:fill="auto"/>
          </w:tcPr>
          <w:p w14:paraId="73460A01" w14:textId="77777777" w:rsidR="00B310B6" w:rsidRPr="00AF5350" w:rsidRDefault="00B310B6" w:rsidP="008806D8">
            <w:pPr>
              <w:rPr>
                <w:rFonts w:asciiTheme="majorHAnsi" w:hAnsiTheme="majorHAnsi" w:cs="Arial"/>
                <w:sz w:val="22"/>
                <w:szCs w:val="22"/>
              </w:rPr>
            </w:pPr>
          </w:p>
        </w:tc>
        <w:tc>
          <w:tcPr>
            <w:tcW w:w="0" w:type="auto"/>
            <w:shd w:val="clear" w:color="auto" w:fill="auto"/>
          </w:tcPr>
          <w:p w14:paraId="60FACC29" w14:textId="77777777" w:rsidR="00B310B6" w:rsidRPr="00AF5350" w:rsidRDefault="00B310B6" w:rsidP="008806D8">
            <w:pPr>
              <w:rPr>
                <w:rFonts w:asciiTheme="majorHAnsi" w:hAnsiTheme="majorHAnsi" w:cs="Arial"/>
                <w:sz w:val="22"/>
                <w:szCs w:val="22"/>
              </w:rPr>
            </w:pPr>
            <w:proofErr w:type="spellStart"/>
            <w:r w:rsidRPr="00AF5350">
              <w:rPr>
                <w:rFonts w:asciiTheme="majorHAnsi" w:hAnsiTheme="majorHAnsi" w:cs="Arial"/>
                <w:sz w:val="22"/>
                <w:szCs w:val="22"/>
              </w:rPr>
              <w:t>Tenyi</w:t>
            </w:r>
            <w:proofErr w:type="spellEnd"/>
            <w:r w:rsidRPr="00AF5350">
              <w:rPr>
                <w:rFonts w:asciiTheme="majorHAnsi" w:hAnsiTheme="majorHAnsi" w:cs="Arial"/>
                <w:sz w:val="22"/>
                <w:szCs w:val="22"/>
              </w:rPr>
              <w:t xml:space="preserve"> et al 2016.</w:t>
            </w:r>
          </w:p>
          <w:p w14:paraId="10772E38"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 xml:space="preserve">Hungary </w:t>
            </w:r>
          </w:p>
        </w:tc>
        <w:tc>
          <w:tcPr>
            <w:tcW w:w="0" w:type="auto"/>
            <w:shd w:val="clear" w:color="auto" w:fill="auto"/>
          </w:tcPr>
          <w:p w14:paraId="4734CE58"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25 concussed. Amateur &amp; Professional Sports; 24% from criminal assault.</w:t>
            </w:r>
          </w:p>
          <w:p w14:paraId="4FDCE20E"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Ages 10-30 years.</w:t>
            </w:r>
          </w:p>
        </w:tc>
        <w:tc>
          <w:tcPr>
            <w:tcW w:w="0" w:type="auto"/>
            <w:shd w:val="clear" w:color="auto" w:fill="auto"/>
          </w:tcPr>
          <w:p w14:paraId="67D915FD"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Videos of concussive convulsions selected from YouTube.</w:t>
            </w:r>
          </w:p>
        </w:tc>
        <w:tc>
          <w:tcPr>
            <w:tcW w:w="0" w:type="auto"/>
            <w:shd w:val="clear" w:color="auto" w:fill="auto"/>
          </w:tcPr>
          <w:p w14:paraId="0E2D8220"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No clear medical data. Relied heavily on Comments posted to YouTube.</w:t>
            </w:r>
          </w:p>
        </w:tc>
        <w:tc>
          <w:tcPr>
            <w:tcW w:w="0" w:type="auto"/>
            <w:shd w:val="clear" w:color="auto" w:fill="auto"/>
          </w:tcPr>
          <w:p w14:paraId="02E5B8BB"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12/25 videos cut before end of convulsions.</w:t>
            </w:r>
          </w:p>
          <w:p w14:paraId="41EC8CC4"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Convulsions duration 7-72secs.</w:t>
            </w:r>
          </w:p>
          <w:p w14:paraId="2AE102D7"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 xml:space="preserve">Eyes open in 12, closed in 3. </w:t>
            </w:r>
            <w:proofErr w:type="spellStart"/>
            <w:r w:rsidRPr="00AF5350">
              <w:rPr>
                <w:rFonts w:asciiTheme="majorHAnsi" w:hAnsiTheme="majorHAnsi" w:cs="Arial"/>
                <w:sz w:val="22"/>
                <w:szCs w:val="22"/>
              </w:rPr>
              <w:t>Vocalising</w:t>
            </w:r>
            <w:proofErr w:type="spellEnd"/>
            <w:r w:rsidRPr="00AF5350">
              <w:rPr>
                <w:rFonts w:asciiTheme="majorHAnsi" w:hAnsiTheme="majorHAnsi" w:cs="Arial"/>
                <w:sz w:val="22"/>
                <w:szCs w:val="22"/>
              </w:rPr>
              <w:t xml:space="preserve"> in 3, non-</w:t>
            </w:r>
            <w:proofErr w:type="spellStart"/>
            <w:r w:rsidRPr="00AF5350">
              <w:rPr>
                <w:rFonts w:asciiTheme="majorHAnsi" w:hAnsiTheme="majorHAnsi" w:cs="Arial"/>
                <w:sz w:val="22"/>
                <w:szCs w:val="22"/>
              </w:rPr>
              <w:t>vocalising</w:t>
            </w:r>
            <w:proofErr w:type="spellEnd"/>
            <w:r w:rsidRPr="00AF5350">
              <w:rPr>
                <w:rFonts w:asciiTheme="majorHAnsi" w:hAnsiTheme="majorHAnsi" w:cs="Arial"/>
                <w:sz w:val="22"/>
                <w:szCs w:val="22"/>
              </w:rPr>
              <w:t xml:space="preserve"> in 8.</w:t>
            </w:r>
          </w:p>
          <w:p w14:paraId="1536AF1A"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Fencing response 16 cases – short latency (0-1secs), duration 12±13secs. Bear hug position 5 cases – short latency.</w:t>
            </w:r>
          </w:p>
          <w:p w14:paraId="6DE82660"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Other tonic phenomena 12 cases – short latency.</w:t>
            </w:r>
          </w:p>
          <w:p w14:paraId="7E1517F9" w14:textId="77777777" w:rsidR="00B310B6" w:rsidRPr="00AF5350" w:rsidRDefault="00B310B6" w:rsidP="008806D8">
            <w:pPr>
              <w:rPr>
                <w:rFonts w:asciiTheme="majorHAnsi" w:hAnsiTheme="majorHAnsi" w:cs="Arial"/>
                <w:sz w:val="22"/>
                <w:szCs w:val="22"/>
                <w:vertAlign w:val="superscript"/>
              </w:rPr>
            </w:pPr>
            <w:r w:rsidRPr="00AF5350">
              <w:rPr>
                <w:rFonts w:asciiTheme="majorHAnsi" w:hAnsiTheme="majorHAnsi" w:cs="Arial"/>
                <w:sz w:val="22"/>
                <w:szCs w:val="22"/>
              </w:rPr>
              <w:t xml:space="preserve">Clonus – long latency 6±3 </w:t>
            </w:r>
            <w:proofErr w:type="spellStart"/>
            <w:r w:rsidRPr="00AF5350">
              <w:rPr>
                <w:rFonts w:asciiTheme="majorHAnsi" w:hAnsiTheme="majorHAnsi" w:cs="Arial"/>
                <w:sz w:val="22"/>
                <w:szCs w:val="22"/>
              </w:rPr>
              <w:t>secs</w:t>
            </w:r>
            <w:proofErr w:type="spellEnd"/>
            <w:r w:rsidRPr="00AF5350">
              <w:rPr>
                <w:rFonts w:asciiTheme="majorHAnsi" w:hAnsiTheme="majorHAnsi" w:cs="Arial"/>
                <w:sz w:val="22"/>
                <w:szCs w:val="22"/>
              </w:rPr>
              <w:t>.</w:t>
            </w:r>
          </w:p>
        </w:tc>
        <w:tc>
          <w:tcPr>
            <w:tcW w:w="0" w:type="auto"/>
            <w:shd w:val="clear" w:color="auto" w:fill="auto"/>
          </w:tcPr>
          <w:p w14:paraId="0A45A944" w14:textId="7A7B25B9" w:rsidR="00B310B6" w:rsidRPr="00AF5350" w:rsidRDefault="00C70925" w:rsidP="008806D8">
            <w:pPr>
              <w:rPr>
                <w:rFonts w:asciiTheme="majorHAnsi" w:hAnsiTheme="majorHAnsi" w:cs="Arial"/>
                <w:sz w:val="22"/>
                <w:szCs w:val="22"/>
              </w:rPr>
            </w:pPr>
            <w:r>
              <w:rPr>
                <w:rFonts w:asciiTheme="majorHAnsi" w:hAnsiTheme="majorHAnsi" w:cs="Arial"/>
                <w:sz w:val="22"/>
                <w:szCs w:val="22"/>
              </w:rPr>
              <w:t>M</w:t>
            </w:r>
          </w:p>
        </w:tc>
        <w:tc>
          <w:tcPr>
            <w:tcW w:w="0" w:type="auto"/>
            <w:shd w:val="clear" w:color="auto" w:fill="auto"/>
          </w:tcPr>
          <w:p w14:paraId="2D7B4848" w14:textId="77777777" w:rsidR="00B310B6" w:rsidRPr="00AF5350" w:rsidRDefault="00B310B6" w:rsidP="008806D8">
            <w:pPr>
              <w:rPr>
                <w:rFonts w:asciiTheme="majorHAnsi" w:hAnsiTheme="majorHAnsi" w:cs="Arial"/>
                <w:sz w:val="22"/>
                <w:szCs w:val="22"/>
              </w:rPr>
            </w:pPr>
            <w:r w:rsidRPr="00AF5350">
              <w:rPr>
                <w:rFonts w:asciiTheme="majorHAnsi" w:hAnsiTheme="majorHAnsi" w:cs="Arial"/>
                <w:sz w:val="22"/>
                <w:szCs w:val="22"/>
              </w:rPr>
              <w:t>5</w:t>
            </w:r>
          </w:p>
        </w:tc>
      </w:tr>
    </w:tbl>
    <w:p w14:paraId="64AD014D" w14:textId="77777777" w:rsidR="008806D8" w:rsidRPr="00AF5350" w:rsidRDefault="008806D8" w:rsidP="008806D8">
      <w:pPr>
        <w:rPr>
          <w:rFonts w:asciiTheme="majorHAnsi" w:hAnsiTheme="majorHAnsi"/>
          <w:sz w:val="22"/>
          <w:szCs w:val="22"/>
        </w:rPr>
      </w:pPr>
    </w:p>
    <w:p w14:paraId="1DE6C09D" w14:textId="06BE3D54" w:rsidR="00A67F31" w:rsidRDefault="00DE3F1C">
      <w:pPr>
        <w:rPr>
          <w:rFonts w:asciiTheme="majorHAnsi" w:hAnsiTheme="majorHAnsi"/>
          <w:sz w:val="22"/>
          <w:szCs w:val="22"/>
        </w:rPr>
      </w:pPr>
      <w:r>
        <w:rPr>
          <w:rFonts w:asciiTheme="majorHAnsi" w:hAnsiTheme="majorHAnsi"/>
          <w:sz w:val="22"/>
          <w:szCs w:val="22"/>
        </w:rPr>
        <w:t>Abbreviations: NRL=National Rugby League; LOC=</w:t>
      </w:r>
      <w:r w:rsidR="00AE185C">
        <w:rPr>
          <w:rFonts w:asciiTheme="majorHAnsi" w:hAnsiTheme="majorHAnsi"/>
          <w:sz w:val="22"/>
          <w:szCs w:val="22"/>
        </w:rPr>
        <w:t>Loss of consciousness; I</w:t>
      </w:r>
      <w:r>
        <w:rPr>
          <w:rFonts w:asciiTheme="majorHAnsi" w:hAnsiTheme="majorHAnsi"/>
          <w:sz w:val="22"/>
          <w:szCs w:val="22"/>
        </w:rPr>
        <w:t>RR=Inter-rater reliability;</w:t>
      </w:r>
      <w:r w:rsidR="00AE185C">
        <w:rPr>
          <w:rFonts w:asciiTheme="majorHAnsi" w:hAnsiTheme="majorHAnsi"/>
          <w:sz w:val="22"/>
          <w:szCs w:val="22"/>
        </w:rPr>
        <w:t xml:space="preserve"> CIR=Concussion Interchange Rule; </w:t>
      </w:r>
      <w:proofErr w:type="spellStart"/>
      <w:r w:rsidR="00AE185C">
        <w:rPr>
          <w:rFonts w:asciiTheme="majorHAnsi" w:hAnsiTheme="majorHAnsi"/>
          <w:sz w:val="22"/>
          <w:szCs w:val="22"/>
        </w:rPr>
        <w:t>Secs</w:t>
      </w:r>
      <w:proofErr w:type="spellEnd"/>
      <w:r w:rsidR="00AE185C">
        <w:rPr>
          <w:rFonts w:asciiTheme="majorHAnsi" w:hAnsiTheme="majorHAnsi"/>
          <w:sz w:val="22"/>
          <w:szCs w:val="22"/>
        </w:rPr>
        <w:t>=Seconds.</w:t>
      </w:r>
      <w:r>
        <w:rPr>
          <w:rFonts w:asciiTheme="majorHAnsi" w:hAnsiTheme="majorHAnsi"/>
          <w:sz w:val="22"/>
          <w:szCs w:val="22"/>
        </w:rPr>
        <w:t xml:space="preserve"> </w:t>
      </w:r>
      <w:r w:rsidR="00A67F31">
        <w:rPr>
          <w:rFonts w:asciiTheme="majorHAnsi" w:hAnsiTheme="majorHAnsi"/>
          <w:sz w:val="22"/>
          <w:szCs w:val="22"/>
        </w:rPr>
        <w:br w:type="page"/>
      </w:r>
    </w:p>
    <w:p w14:paraId="19A556B3" w14:textId="1C26F737" w:rsidR="001F1215" w:rsidRPr="00AF5350" w:rsidRDefault="00282C82" w:rsidP="00AA377C">
      <w:pPr>
        <w:rPr>
          <w:rFonts w:asciiTheme="majorHAnsi" w:hAnsiTheme="majorHAnsi"/>
          <w:sz w:val="22"/>
          <w:szCs w:val="22"/>
        </w:rPr>
      </w:pPr>
      <w:r w:rsidRPr="00AF5350">
        <w:rPr>
          <w:rFonts w:asciiTheme="majorHAnsi" w:hAnsiTheme="majorHAnsi"/>
          <w:sz w:val="22"/>
          <w:szCs w:val="22"/>
        </w:rPr>
        <w:t xml:space="preserve">Table 3. </w:t>
      </w:r>
      <w:r w:rsidR="00AA377C" w:rsidRPr="00AF5350">
        <w:rPr>
          <w:rFonts w:asciiTheme="majorHAnsi" w:hAnsiTheme="majorHAnsi"/>
          <w:sz w:val="22"/>
          <w:szCs w:val="22"/>
        </w:rPr>
        <w:t>Oculomotor Assessment Data Extraction Table</w:t>
      </w:r>
    </w:p>
    <w:p w14:paraId="41FD5AEF" w14:textId="77777777" w:rsidR="00386070" w:rsidRPr="00AF5350" w:rsidRDefault="00386070" w:rsidP="00386070">
      <w:pPr>
        <w:rPr>
          <w:rFonts w:asciiTheme="majorHAnsi" w:hAnsiTheme="majorHAnsi"/>
          <w:sz w:val="22"/>
          <w:szCs w:val="22"/>
        </w:rPr>
      </w:pPr>
    </w:p>
    <w:tbl>
      <w:tblPr>
        <w:tblW w:w="4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1977"/>
        <w:gridCol w:w="2233"/>
        <w:gridCol w:w="1457"/>
        <w:gridCol w:w="4230"/>
        <w:gridCol w:w="721"/>
        <w:gridCol w:w="629"/>
      </w:tblGrid>
      <w:tr w:rsidR="00386070" w:rsidRPr="00914688" w14:paraId="23EC4B2B" w14:textId="77777777" w:rsidTr="00AE185C">
        <w:trPr>
          <w:trHeight w:val="629"/>
        </w:trPr>
        <w:tc>
          <w:tcPr>
            <w:tcW w:w="568" w:type="pct"/>
            <w:shd w:val="clear" w:color="auto" w:fill="auto"/>
            <w:hideMark/>
          </w:tcPr>
          <w:p w14:paraId="3753AD16" w14:textId="77777777" w:rsidR="00386070" w:rsidRPr="00914688" w:rsidRDefault="00386070" w:rsidP="00386070">
            <w:pPr>
              <w:rPr>
                <w:rFonts w:asciiTheme="majorHAnsi" w:eastAsia="Times New Roman" w:hAnsiTheme="majorHAnsi" w:cs="Arial"/>
                <w:b/>
                <w:color w:val="000000"/>
                <w:sz w:val="20"/>
                <w:szCs w:val="20"/>
              </w:rPr>
            </w:pPr>
            <w:r w:rsidRPr="00914688">
              <w:rPr>
                <w:rFonts w:asciiTheme="majorHAnsi" w:hAnsiTheme="majorHAnsi" w:cs="Arial"/>
                <w:b/>
                <w:sz w:val="20"/>
                <w:szCs w:val="20"/>
              </w:rPr>
              <w:t>Authors, year, study design</w:t>
            </w:r>
          </w:p>
        </w:tc>
        <w:tc>
          <w:tcPr>
            <w:tcW w:w="779" w:type="pct"/>
            <w:tcBorders>
              <w:bottom w:val="single" w:sz="4" w:space="0" w:color="auto"/>
            </w:tcBorders>
            <w:shd w:val="clear" w:color="auto" w:fill="auto"/>
            <w:hideMark/>
          </w:tcPr>
          <w:p w14:paraId="2023E79B" w14:textId="77777777" w:rsidR="00386070" w:rsidRPr="00914688" w:rsidRDefault="00386070" w:rsidP="00386070">
            <w:pPr>
              <w:rPr>
                <w:rFonts w:asciiTheme="majorHAnsi" w:eastAsia="Times New Roman" w:hAnsiTheme="majorHAnsi" w:cs="Arial"/>
                <w:b/>
                <w:color w:val="000000"/>
                <w:sz w:val="20"/>
                <w:szCs w:val="20"/>
              </w:rPr>
            </w:pPr>
            <w:r w:rsidRPr="00914688">
              <w:rPr>
                <w:rFonts w:asciiTheme="majorHAnsi" w:eastAsia="Times New Roman" w:hAnsiTheme="majorHAnsi" w:cs="Times New Roman"/>
                <w:b/>
                <w:color w:val="000000"/>
                <w:sz w:val="20"/>
                <w:szCs w:val="20"/>
              </w:rPr>
              <w:t>Participants (N, Sex, Age, sp</w:t>
            </w:r>
            <w:r w:rsidRPr="00CD44D3">
              <w:rPr>
                <w:rFonts w:asciiTheme="majorHAnsi" w:eastAsia="Times New Roman" w:hAnsiTheme="majorHAnsi" w:cs="Times New Roman"/>
                <w:b/>
                <w:i/>
                <w:color w:val="000000"/>
                <w:sz w:val="20"/>
                <w:szCs w:val="20"/>
              </w:rPr>
              <w:t>or</w:t>
            </w:r>
            <w:r w:rsidRPr="00914688">
              <w:rPr>
                <w:rFonts w:asciiTheme="majorHAnsi" w:eastAsia="Times New Roman" w:hAnsiTheme="majorHAnsi" w:cs="Times New Roman"/>
                <w:b/>
                <w:color w:val="000000"/>
                <w:sz w:val="20"/>
                <w:szCs w:val="20"/>
              </w:rPr>
              <w:t>t)</w:t>
            </w:r>
          </w:p>
        </w:tc>
        <w:tc>
          <w:tcPr>
            <w:tcW w:w="880" w:type="pct"/>
            <w:tcBorders>
              <w:bottom w:val="single" w:sz="4" w:space="0" w:color="auto"/>
            </w:tcBorders>
          </w:tcPr>
          <w:p w14:paraId="1C78EB25" w14:textId="77777777" w:rsidR="00386070" w:rsidRPr="00914688" w:rsidRDefault="00386070" w:rsidP="00386070">
            <w:pPr>
              <w:rPr>
                <w:rFonts w:asciiTheme="majorHAnsi" w:eastAsia="Times New Roman" w:hAnsiTheme="majorHAnsi" w:cs="Arial"/>
                <w:b/>
                <w:color w:val="000000"/>
                <w:sz w:val="20"/>
                <w:szCs w:val="20"/>
              </w:rPr>
            </w:pPr>
            <w:r w:rsidRPr="00914688">
              <w:rPr>
                <w:rFonts w:asciiTheme="majorHAnsi" w:eastAsia="Times New Roman" w:hAnsiTheme="majorHAnsi" w:cs="Arial"/>
                <w:b/>
                <w:color w:val="000000"/>
                <w:sz w:val="20"/>
                <w:szCs w:val="20"/>
              </w:rPr>
              <w:t>Exposure/Intervention</w:t>
            </w:r>
          </w:p>
        </w:tc>
        <w:tc>
          <w:tcPr>
            <w:tcW w:w="574" w:type="pct"/>
          </w:tcPr>
          <w:p w14:paraId="65E1A901" w14:textId="77777777" w:rsidR="00386070" w:rsidRPr="00914688" w:rsidRDefault="00386070" w:rsidP="00386070">
            <w:pPr>
              <w:rPr>
                <w:rFonts w:asciiTheme="majorHAnsi" w:eastAsia="Times New Roman" w:hAnsiTheme="majorHAnsi" w:cs="Arial"/>
                <w:b/>
                <w:color w:val="000000"/>
                <w:sz w:val="20"/>
                <w:szCs w:val="20"/>
              </w:rPr>
            </w:pPr>
            <w:r w:rsidRPr="00914688">
              <w:rPr>
                <w:rFonts w:asciiTheme="majorHAnsi" w:eastAsia="Times New Roman" w:hAnsiTheme="majorHAnsi" w:cs="Arial"/>
                <w:b/>
                <w:color w:val="000000"/>
                <w:sz w:val="20"/>
                <w:szCs w:val="20"/>
              </w:rPr>
              <w:t>Outcome (Definition)</w:t>
            </w:r>
          </w:p>
        </w:tc>
        <w:tc>
          <w:tcPr>
            <w:tcW w:w="1667" w:type="pct"/>
            <w:shd w:val="clear" w:color="auto" w:fill="auto"/>
            <w:hideMark/>
          </w:tcPr>
          <w:p w14:paraId="1D1D7EE8" w14:textId="77777777" w:rsidR="00386070" w:rsidRPr="00914688" w:rsidRDefault="00386070" w:rsidP="00386070">
            <w:pPr>
              <w:rPr>
                <w:rFonts w:asciiTheme="majorHAnsi" w:eastAsia="Times New Roman" w:hAnsiTheme="majorHAnsi" w:cs="Arial"/>
                <w:b/>
                <w:color w:val="000000"/>
                <w:sz w:val="20"/>
                <w:szCs w:val="20"/>
              </w:rPr>
            </w:pPr>
            <w:r w:rsidRPr="00914688">
              <w:rPr>
                <w:rFonts w:asciiTheme="majorHAnsi" w:eastAsia="Times New Roman" w:hAnsiTheme="majorHAnsi" w:cs="Arial"/>
                <w:b/>
                <w:color w:val="000000"/>
                <w:sz w:val="20"/>
                <w:szCs w:val="20"/>
              </w:rPr>
              <w:t>Results (including Statistical outcomes)</w:t>
            </w:r>
          </w:p>
        </w:tc>
        <w:tc>
          <w:tcPr>
            <w:tcW w:w="284" w:type="pct"/>
            <w:shd w:val="clear" w:color="auto" w:fill="auto"/>
            <w:hideMark/>
          </w:tcPr>
          <w:p w14:paraId="0F9A4135" w14:textId="77777777" w:rsidR="00386070" w:rsidRPr="0090662C" w:rsidRDefault="00386070" w:rsidP="00386070">
            <w:pPr>
              <w:rPr>
                <w:rFonts w:asciiTheme="majorHAnsi" w:eastAsia="Times New Roman" w:hAnsiTheme="majorHAnsi" w:cs="Arial"/>
                <w:b/>
                <w:color w:val="000000"/>
                <w:sz w:val="20"/>
                <w:szCs w:val="20"/>
              </w:rPr>
            </w:pPr>
            <w:r w:rsidRPr="0090662C">
              <w:rPr>
                <w:rFonts w:asciiTheme="majorHAnsi" w:eastAsia="Times New Roman" w:hAnsiTheme="majorHAnsi" w:cs="Arial"/>
                <w:b/>
                <w:color w:val="000000"/>
                <w:sz w:val="20"/>
                <w:szCs w:val="20"/>
              </w:rPr>
              <w:t>Risk of Bias</w:t>
            </w:r>
            <w:r>
              <w:rPr>
                <w:rFonts w:asciiTheme="majorHAnsi" w:eastAsia="Times New Roman" w:hAnsiTheme="majorHAnsi" w:cs="Arial"/>
                <w:b/>
                <w:color w:val="000000"/>
                <w:sz w:val="20"/>
                <w:szCs w:val="20"/>
              </w:rPr>
              <w:t xml:space="preserve"> Score</w:t>
            </w:r>
          </w:p>
        </w:tc>
        <w:tc>
          <w:tcPr>
            <w:tcW w:w="248" w:type="pct"/>
            <w:shd w:val="clear" w:color="auto" w:fill="auto"/>
            <w:hideMark/>
          </w:tcPr>
          <w:p w14:paraId="2BC44733" w14:textId="77777777" w:rsidR="00386070" w:rsidRPr="0090662C" w:rsidRDefault="00386070" w:rsidP="00386070">
            <w:pPr>
              <w:rPr>
                <w:rFonts w:asciiTheme="majorHAnsi" w:eastAsia="Times New Roman" w:hAnsiTheme="majorHAnsi" w:cs="Arial"/>
                <w:b/>
                <w:color w:val="000000"/>
                <w:sz w:val="20"/>
                <w:szCs w:val="20"/>
              </w:rPr>
            </w:pPr>
            <w:r w:rsidRPr="0090662C">
              <w:rPr>
                <w:rFonts w:asciiTheme="majorHAnsi" w:eastAsia="Times New Roman" w:hAnsiTheme="majorHAnsi" w:cs="Arial"/>
                <w:b/>
                <w:color w:val="000000"/>
                <w:sz w:val="20"/>
                <w:szCs w:val="20"/>
              </w:rPr>
              <w:t>LOE</w:t>
            </w:r>
          </w:p>
        </w:tc>
      </w:tr>
      <w:tr w:rsidR="00386070" w:rsidRPr="00914688" w14:paraId="63FF2BFA" w14:textId="77777777" w:rsidTr="00AE185C">
        <w:trPr>
          <w:trHeight w:val="1142"/>
        </w:trPr>
        <w:tc>
          <w:tcPr>
            <w:tcW w:w="568" w:type="pct"/>
            <w:tcBorders>
              <w:right w:val="single" w:sz="4" w:space="0" w:color="auto"/>
            </w:tcBorders>
            <w:shd w:val="clear" w:color="auto" w:fill="auto"/>
            <w:hideMark/>
          </w:tcPr>
          <w:p w14:paraId="394A9622" w14:textId="77777777" w:rsidR="00386070" w:rsidRPr="00914688" w:rsidRDefault="00386070" w:rsidP="00386070">
            <w:pPr>
              <w:rPr>
                <w:rFonts w:asciiTheme="majorHAnsi" w:eastAsia="Times New Roman" w:hAnsiTheme="majorHAnsi" w:cs="Arial"/>
                <w:color w:val="000000"/>
                <w:sz w:val="20"/>
                <w:szCs w:val="20"/>
              </w:rPr>
            </w:pPr>
            <w:proofErr w:type="spellStart"/>
            <w:r w:rsidRPr="00914688">
              <w:rPr>
                <w:rFonts w:asciiTheme="majorHAnsi" w:eastAsia="Times New Roman" w:hAnsiTheme="majorHAnsi" w:cs="Arial"/>
                <w:color w:val="000000"/>
                <w:sz w:val="20"/>
                <w:szCs w:val="20"/>
              </w:rPr>
              <w:t>Duenas</w:t>
            </w:r>
            <w:proofErr w:type="spellEnd"/>
            <w:r w:rsidRPr="00914688">
              <w:rPr>
                <w:rFonts w:asciiTheme="majorHAnsi" w:eastAsia="Times New Roman" w:hAnsiTheme="majorHAnsi" w:cs="Arial"/>
                <w:color w:val="000000"/>
                <w:sz w:val="20"/>
                <w:szCs w:val="20"/>
              </w:rPr>
              <w:t xml:space="preserve"> et al. 2014. </w:t>
            </w:r>
            <w:r>
              <w:rPr>
                <w:rFonts w:asciiTheme="majorHAnsi" w:eastAsia="Times New Roman" w:hAnsiTheme="majorHAnsi" w:cs="Arial"/>
                <w:color w:val="000000"/>
                <w:sz w:val="20"/>
                <w:szCs w:val="20"/>
              </w:rPr>
              <w:t>Case series.</w:t>
            </w:r>
          </w:p>
        </w:tc>
        <w:tc>
          <w:tcPr>
            <w:tcW w:w="779" w:type="pct"/>
            <w:tcBorders>
              <w:top w:val="single" w:sz="4" w:space="0" w:color="auto"/>
              <w:left w:val="single" w:sz="4" w:space="0" w:color="auto"/>
              <w:bottom w:val="single" w:sz="4" w:space="0" w:color="auto"/>
              <w:right w:val="single" w:sz="4" w:space="0" w:color="auto"/>
            </w:tcBorders>
            <w:shd w:val="clear" w:color="000000" w:fill="FFFFFF"/>
            <w:hideMark/>
          </w:tcPr>
          <w:p w14:paraId="7D6E6A45"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N=13, male, Median 16.5y ±2, football.</w:t>
            </w:r>
          </w:p>
        </w:tc>
        <w:tc>
          <w:tcPr>
            <w:tcW w:w="880" w:type="pct"/>
            <w:tcBorders>
              <w:top w:val="single" w:sz="4" w:space="0" w:color="auto"/>
              <w:left w:val="single" w:sz="4" w:space="0" w:color="auto"/>
              <w:bottom w:val="single" w:sz="4" w:space="0" w:color="auto"/>
              <w:right w:val="single" w:sz="4" w:space="0" w:color="auto"/>
            </w:tcBorders>
          </w:tcPr>
          <w:p w14:paraId="0FEFC3B1"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Immediately following a concussion and after the match to identify any unrecognized events.</w:t>
            </w:r>
          </w:p>
        </w:tc>
        <w:tc>
          <w:tcPr>
            <w:tcW w:w="574" w:type="pct"/>
            <w:tcBorders>
              <w:left w:val="single" w:sz="4" w:space="0" w:color="auto"/>
            </w:tcBorders>
          </w:tcPr>
          <w:p w14:paraId="7C33230E"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 xml:space="preserve">KD Test, Sideline Concussion Testing </w:t>
            </w:r>
          </w:p>
        </w:tc>
        <w:tc>
          <w:tcPr>
            <w:tcW w:w="1667" w:type="pct"/>
            <w:shd w:val="clear" w:color="auto" w:fill="auto"/>
            <w:hideMark/>
          </w:tcPr>
          <w:p w14:paraId="50D4D469" w14:textId="1CAE60C9"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 xml:space="preserve">No stats performed. Mean </w:t>
            </w:r>
            <w:r w:rsidRPr="000A6437">
              <w:rPr>
                <w:rFonts w:asciiTheme="majorHAnsi" w:eastAsia="Times New Roman" w:hAnsiTheme="majorHAnsi" w:cs="Arial"/>
                <w:color w:val="000000"/>
                <w:sz w:val="20"/>
                <w:szCs w:val="20"/>
              </w:rPr>
              <w:t>baseline</w:t>
            </w:r>
            <w:r w:rsidR="006B4FC9">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 xml:space="preserve">42.98 s, range 30.8-56.9 s. Concussed individuals took significantly longer time to complete </w:t>
            </w:r>
            <w:r>
              <w:rPr>
                <w:rFonts w:asciiTheme="majorHAnsi" w:eastAsia="Times New Roman" w:hAnsiTheme="majorHAnsi" w:cs="Arial"/>
                <w:color w:val="000000"/>
                <w:sz w:val="20"/>
                <w:szCs w:val="20"/>
              </w:rPr>
              <w:t xml:space="preserve">the test, increase of 5-8 </w:t>
            </w:r>
            <w:r w:rsidRPr="00914688">
              <w:rPr>
                <w:rFonts w:asciiTheme="majorHAnsi" w:eastAsia="Times New Roman" w:hAnsiTheme="majorHAnsi" w:cs="Arial"/>
                <w:color w:val="000000"/>
                <w:sz w:val="20"/>
                <w:szCs w:val="20"/>
              </w:rPr>
              <w:t xml:space="preserve">s, which returned to baseline 1-2 weeks post-concussion. </w:t>
            </w:r>
          </w:p>
        </w:tc>
        <w:tc>
          <w:tcPr>
            <w:tcW w:w="284" w:type="pct"/>
            <w:shd w:val="clear" w:color="000000" w:fill="FFFFFF"/>
            <w:hideMark/>
          </w:tcPr>
          <w:p w14:paraId="0FE59198"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6</w:t>
            </w:r>
          </w:p>
        </w:tc>
        <w:tc>
          <w:tcPr>
            <w:tcW w:w="248" w:type="pct"/>
            <w:shd w:val="clear" w:color="auto" w:fill="auto"/>
            <w:hideMark/>
          </w:tcPr>
          <w:p w14:paraId="750F38B3"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4</w:t>
            </w:r>
          </w:p>
        </w:tc>
      </w:tr>
      <w:tr w:rsidR="00386070" w:rsidRPr="00914688" w14:paraId="35839DF2" w14:textId="77777777" w:rsidTr="00AE185C">
        <w:trPr>
          <w:trHeight w:val="1799"/>
        </w:trPr>
        <w:tc>
          <w:tcPr>
            <w:tcW w:w="568" w:type="pct"/>
            <w:tcBorders>
              <w:right w:val="single" w:sz="4" w:space="0" w:color="auto"/>
            </w:tcBorders>
            <w:shd w:val="clear" w:color="auto" w:fill="auto"/>
            <w:hideMark/>
          </w:tcPr>
          <w:p w14:paraId="72E00FF9" w14:textId="77777777" w:rsidR="00386070" w:rsidRPr="00914688" w:rsidRDefault="00386070" w:rsidP="00386070">
            <w:pPr>
              <w:rPr>
                <w:rFonts w:asciiTheme="majorHAnsi" w:eastAsia="Times New Roman" w:hAnsiTheme="majorHAnsi" w:cs="Arial"/>
                <w:color w:val="000000"/>
                <w:sz w:val="20"/>
                <w:szCs w:val="20"/>
              </w:rPr>
            </w:pPr>
            <w:proofErr w:type="spellStart"/>
            <w:r w:rsidRPr="000A6437">
              <w:rPr>
                <w:rFonts w:asciiTheme="majorHAnsi" w:eastAsia="Times New Roman" w:hAnsiTheme="majorHAnsi" w:cs="Arial"/>
                <w:color w:val="212121"/>
                <w:sz w:val="20"/>
                <w:szCs w:val="20"/>
              </w:rPr>
              <w:t>Galetta</w:t>
            </w:r>
            <w:proofErr w:type="spellEnd"/>
            <w:r w:rsidRPr="000A6437">
              <w:rPr>
                <w:rFonts w:asciiTheme="majorHAnsi" w:eastAsia="Times New Roman" w:hAnsiTheme="majorHAnsi" w:cs="Arial"/>
                <w:color w:val="212121"/>
                <w:sz w:val="20"/>
                <w:szCs w:val="20"/>
              </w:rPr>
              <w:t xml:space="preserve"> et al. 2011A. </w:t>
            </w:r>
            <w:r w:rsidRPr="000A6437">
              <w:rPr>
                <w:rFonts w:asciiTheme="majorHAnsi" w:eastAsia="Times New Roman" w:hAnsiTheme="majorHAnsi" w:cs="Arial"/>
                <w:color w:val="000000"/>
                <w:sz w:val="20"/>
                <w:szCs w:val="20"/>
              </w:rPr>
              <w:t>Cross sectional.</w:t>
            </w:r>
          </w:p>
        </w:tc>
        <w:tc>
          <w:tcPr>
            <w:tcW w:w="779" w:type="pct"/>
            <w:tcBorders>
              <w:top w:val="single" w:sz="4" w:space="0" w:color="auto"/>
              <w:left w:val="single" w:sz="4" w:space="0" w:color="auto"/>
              <w:bottom w:val="single" w:sz="4" w:space="0" w:color="auto"/>
              <w:right w:val="single" w:sz="4" w:space="0" w:color="auto"/>
            </w:tcBorders>
            <w:shd w:val="clear" w:color="auto" w:fill="auto"/>
            <w:hideMark/>
          </w:tcPr>
          <w:p w14:paraId="18D1B7AC"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N=39, 38 males, 1 female, 24</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y (Range=16-53), boxers and MMA fighters.</w:t>
            </w:r>
          </w:p>
        </w:tc>
        <w:tc>
          <w:tcPr>
            <w:tcW w:w="880" w:type="pct"/>
            <w:tcBorders>
              <w:top w:val="single" w:sz="4" w:space="0" w:color="auto"/>
              <w:left w:val="single" w:sz="4" w:space="0" w:color="auto"/>
              <w:bottom w:val="single" w:sz="4" w:space="0" w:color="auto"/>
              <w:right w:val="single" w:sz="4" w:space="0" w:color="auto"/>
            </w:tcBorders>
          </w:tcPr>
          <w:p w14:paraId="408010D5"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Boxers: Immediately after the sparring session.  MMA fighters: immediately after bout, but 3 participants were delayed 30-60 min due to non-head injuries.</w:t>
            </w:r>
          </w:p>
        </w:tc>
        <w:tc>
          <w:tcPr>
            <w:tcW w:w="574" w:type="pct"/>
            <w:tcBorders>
              <w:left w:val="single" w:sz="4" w:space="0" w:color="auto"/>
            </w:tcBorders>
          </w:tcPr>
          <w:p w14:paraId="0C12A2EF"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KD Test</w:t>
            </w:r>
          </w:p>
        </w:tc>
        <w:tc>
          <w:tcPr>
            <w:tcW w:w="1667" w:type="pct"/>
            <w:shd w:val="clear" w:color="auto" w:fill="auto"/>
            <w:hideMark/>
          </w:tcPr>
          <w:p w14:paraId="42015F59"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 xml:space="preserve">Post-fight KD scores were significantly worse for players with head trauma without LOC (59.1±7.4 </w:t>
            </w:r>
            <w:proofErr w:type="spellStart"/>
            <w:r w:rsidRPr="00914688">
              <w:rPr>
                <w:rFonts w:asciiTheme="majorHAnsi" w:eastAsia="Times New Roman" w:hAnsiTheme="majorHAnsi" w:cs="Arial"/>
                <w:color w:val="000000"/>
                <w:sz w:val="20"/>
                <w:szCs w:val="20"/>
              </w:rPr>
              <w:t>vs</w:t>
            </w:r>
            <w:proofErr w:type="spellEnd"/>
            <w:r w:rsidRPr="00914688">
              <w:rPr>
                <w:rFonts w:asciiTheme="majorHAnsi" w:eastAsia="Times New Roman" w:hAnsiTheme="majorHAnsi" w:cs="Arial"/>
                <w:color w:val="000000"/>
                <w:sz w:val="20"/>
                <w:szCs w:val="20"/>
              </w:rPr>
              <w:t xml:space="preserve"> 41.0±6.7</w:t>
            </w:r>
            <w:r>
              <w:rPr>
                <w:rFonts w:asciiTheme="majorHAnsi" w:eastAsia="Times New Roman" w:hAnsiTheme="majorHAnsi" w:cs="Arial"/>
                <w:color w:val="000000"/>
                <w:sz w:val="20"/>
                <w:szCs w:val="20"/>
              </w:rPr>
              <w:t xml:space="preserve"> s</w:t>
            </w:r>
            <w:r w:rsidRPr="00914688">
              <w:rPr>
                <w:rFonts w:asciiTheme="majorHAnsi" w:eastAsia="Times New Roman" w:hAnsiTheme="majorHAnsi" w:cs="Arial"/>
                <w:color w:val="000000"/>
                <w:sz w:val="20"/>
                <w:szCs w:val="20"/>
              </w:rPr>
              <w:t xml:space="preserve">, p&lt;0.0001), and participants with head trauma with LOC also had </w:t>
            </w:r>
            <w:r>
              <w:rPr>
                <w:rFonts w:asciiTheme="majorHAnsi" w:eastAsia="Times New Roman" w:hAnsiTheme="majorHAnsi" w:cs="Arial"/>
                <w:color w:val="000000"/>
                <w:sz w:val="20"/>
                <w:szCs w:val="20"/>
              </w:rPr>
              <w:t>worse</w:t>
            </w:r>
            <w:r w:rsidRPr="00914688">
              <w:rPr>
                <w:rFonts w:asciiTheme="majorHAnsi" w:eastAsia="Times New Roman" w:hAnsiTheme="majorHAnsi" w:cs="Arial"/>
                <w:color w:val="000000"/>
                <w:sz w:val="20"/>
                <w:szCs w:val="20"/>
              </w:rPr>
              <w:t xml:space="preserve"> scores (65.5±2.9 </w:t>
            </w:r>
            <w:proofErr w:type="spellStart"/>
            <w:r w:rsidRPr="00914688">
              <w:rPr>
                <w:rFonts w:asciiTheme="majorHAnsi" w:eastAsia="Times New Roman" w:hAnsiTheme="majorHAnsi" w:cs="Arial"/>
                <w:color w:val="000000"/>
                <w:sz w:val="20"/>
                <w:szCs w:val="20"/>
              </w:rPr>
              <w:t>vs</w:t>
            </w:r>
            <w:proofErr w:type="spellEnd"/>
            <w:r w:rsidRPr="00914688">
              <w:rPr>
                <w:rFonts w:asciiTheme="majorHAnsi" w:eastAsia="Times New Roman" w:hAnsiTheme="majorHAnsi" w:cs="Arial"/>
                <w:color w:val="000000"/>
                <w:sz w:val="20"/>
                <w:szCs w:val="20"/>
              </w:rPr>
              <w:t xml:space="preserve"> 52.7±2.9</w:t>
            </w:r>
            <w:r>
              <w:rPr>
                <w:rFonts w:asciiTheme="majorHAnsi" w:eastAsia="Times New Roman" w:hAnsiTheme="majorHAnsi" w:cs="Arial"/>
                <w:color w:val="000000"/>
                <w:sz w:val="20"/>
                <w:szCs w:val="20"/>
              </w:rPr>
              <w:t xml:space="preserve"> s</w:t>
            </w:r>
            <w:r w:rsidRPr="00914688">
              <w:rPr>
                <w:rFonts w:asciiTheme="majorHAnsi" w:eastAsia="Times New Roman" w:hAnsiTheme="majorHAnsi" w:cs="Arial"/>
                <w:color w:val="000000"/>
                <w:sz w:val="20"/>
                <w:szCs w:val="20"/>
              </w:rPr>
              <w:t xml:space="preserve">, p&lt;0.0001). Mean </w:t>
            </w:r>
            <w:r>
              <w:rPr>
                <w:rFonts w:asciiTheme="majorHAnsi" w:eastAsia="Times New Roman" w:hAnsiTheme="majorHAnsi" w:cs="Arial"/>
                <w:color w:val="000000"/>
                <w:sz w:val="20"/>
                <w:szCs w:val="20"/>
              </w:rPr>
              <w:t>increased (worse)</w:t>
            </w:r>
            <w:r w:rsidRPr="00914688">
              <w:rPr>
                <w:rFonts w:asciiTheme="majorHAnsi" w:eastAsia="Times New Roman" w:hAnsiTheme="majorHAnsi" w:cs="Arial"/>
                <w:color w:val="000000"/>
                <w:sz w:val="20"/>
                <w:szCs w:val="20"/>
              </w:rPr>
              <w:t xml:space="preserve"> time was 11.1 s</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 xml:space="preserve">(p&lt;0.001). Those with no head trauma </w:t>
            </w:r>
            <w:r>
              <w:rPr>
                <w:rFonts w:asciiTheme="majorHAnsi" w:eastAsia="Times New Roman" w:hAnsiTheme="majorHAnsi" w:cs="Arial"/>
                <w:color w:val="000000"/>
                <w:sz w:val="20"/>
                <w:szCs w:val="20"/>
              </w:rPr>
              <w:t xml:space="preserve">improved by 2 </w:t>
            </w:r>
            <w:r w:rsidRPr="00914688">
              <w:rPr>
                <w:rFonts w:asciiTheme="majorHAnsi" w:eastAsia="Times New Roman" w:hAnsiTheme="majorHAnsi" w:cs="Arial"/>
                <w:color w:val="000000"/>
                <w:sz w:val="20"/>
                <w:szCs w:val="20"/>
              </w:rPr>
              <w:t>s.</w:t>
            </w:r>
          </w:p>
        </w:tc>
        <w:tc>
          <w:tcPr>
            <w:tcW w:w="284" w:type="pct"/>
            <w:shd w:val="clear" w:color="000000" w:fill="FFFFFF"/>
            <w:hideMark/>
          </w:tcPr>
          <w:p w14:paraId="49B3BFD5"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10</w:t>
            </w:r>
          </w:p>
        </w:tc>
        <w:tc>
          <w:tcPr>
            <w:tcW w:w="248" w:type="pct"/>
            <w:shd w:val="clear" w:color="auto" w:fill="auto"/>
            <w:hideMark/>
          </w:tcPr>
          <w:p w14:paraId="0FD33ACE"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4</w:t>
            </w:r>
          </w:p>
        </w:tc>
      </w:tr>
      <w:tr w:rsidR="00386070" w:rsidRPr="00914688" w14:paraId="2C6A2B54" w14:textId="77777777" w:rsidTr="00AE185C">
        <w:trPr>
          <w:trHeight w:val="1187"/>
        </w:trPr>
        <w:tc>
          <w:tcPr>
            <w:tcW w:w="568" w:type="pct"/>
            <w:shd w:val="clear" w:color="auto" w:fill="auto"/>
            <w:hideMark/>
          </w:tcPr>
          <w:p w14:paraId="14CE76FC" w14:textId="77777777" w:rsidR="00386070" w:rsidRPr="00914688" w:rsidRDefault="00386070" w:rsidP="00386070">
            <w:pPr>
              <w:rPr>
                <w:rFonts w:asciiTheme="majorHAnsi" w:eastAsia="Times New Roman" w:hAnsiTheme="majorHAnsi" w:cs="Arial"/>
                <w:color w:val="000000"/>
                <w:sz w:val="20"/>
                <w:szCs w:val="20"/>
              </w:rPr>
            </w:pPr>
            <w:proofErr w:type="spellStart"/>
            <w:r w:rsidRPr="00914688">
              <w:rPr>
                <w:rFonts w:asciiTheme="majorHAnsi" w:eastAsia="Times New Roman" w:hAnsiTheme="majorHAnsi" w:cs="Arial"/>
                <w:color w:val="212121"/>
                <w:sz w:val="20"/>
                <w:szCs w:val="20"/>
              </w:rPr>
              <w:t>Galetta</w:t>
            </w:r>
            <w:proofErr w:type="spellEnd"/>
            <w:r w:rsidRPr="00914688">
              <w:rPr>
                <w:rFonts w:asciiTheme="majorHAnsi" w:eastAsia="Times New Roman" w:hAnsiTheme="majorHAnsi" w:cs="Arial"/>
                <w:color w:val="212121"/>
                <w:sz w:val="20"/>
                <w:szCs w:val="20"/>
              </w:rPr>
              <w:t xml:space="preserve"> et al. 2011B. </w:t>
            </w:r>
            <w:r w:rsidRPr="0090662C">
              <w:rPr>
                <w:rFonts w:asciiTheme="majorHAnsi" w:eastAsia="Times New Roman" w:hAnsiTheme="majorHAnsi" w:cs="Arial"/>
                <w:color w:val="000000"/>
                <w:sz w:val="20"/>
                <w:szCs w:val="20"/>
              </w:rPr>
              <w:t>Case series.</w:t>
            </w:r>
          </w:p>
        </w:tc>
        <w:tc>
          <w:tcPr>
            <w:tcW w:w="779" w:type="pct"/>
            <w:tcBorders>
              <w:top w:val="single" w:sz="4" w:space="0" w:color="auto"/>
            </w:tcBorders>
            <w:shd w:val="clear" w:color="auto" w:fill="auto"/>
            <w:hideMark/>
          </w:tcPr>
          <w:p w14:paraId="4FB74FED"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N=219, 182 male, 37 female, 20.3</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y ±1.4, mixed sports.</w:t>
            </w:r>
          </w:p>
        </w:tc>
        <w:tc>
          <w:tcPr>
            <w:tcW w:w="880" w:type="pct"/>
            <w:tcBorders>
              <w:top w:val="single" w:sz="4" w:space="0" w:color="auto"/>
            </w:tcBorders>
          </w:tcPr>
          <w:p w14:paraId="468221A5"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Immediately</w:t>
            </w:r>
          </w:p>
        </w:tc>
        <w:tc>
          <w:tcPr>
            <w:tcW w:w="574" w:type="pct"/>
          </w:tcPr>
          <w:p w14:paraId="09519C06"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KD Test</w:t>
            </w:r>
          </w:p>
        </w:tc>
        <w:tc>
          <w:tcPr>
            <w:tcW w:w="1667" w:type="pct"/>
            <w:shd w:val="clear" w:color="000000" w:fill="FFFFFF"/>
            <w:hideMark/>
          </w:tcPr>
          <w:p w14:paraId="1ADB46EF"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 xml:space="preserve">Baseline KD scores </w:t>
            </w:r>
            <w:r w:rsidRPr="00914688">
              <w:rPr>
                <w:rFonts w:asciiTheme="majorHAnsi" w:eastAsia="Times New Roman" w:hAnsiTheme="majorHAnsi" w:cs="Arial"/>
                <w:bCs/>
                <w:color w:val="000000"/>
                <w:sz w:val="20"/>
                <w:szCs w:val="20"/>
              </w:rPr>
              <w:t>(best)</w:t>
            </w:r>
            <w:r w:rsidRPr="00914688">
              <w:rPr>
                <w:rFonts w:asciiTheme="majorHAnsi" w:eastAsia="Times New Roman" w:hAnsiTheme="majorHAnsi" w:cs="Arial"/>
                <w:color w:val="000000"/>
                <w:sz w:val="20"/>
                <w:szCs w:val="20"/>
              </w:rPr>
              <w:t xml:space="preserve"> were 37.9 </w:t>
            </w:r>
            <w:r>
              <w:rPr>
                <w:rFonts w:asciiTheme="majorHAnsi" w:eastAsia="Times New Roman" w:hAnsiTheme="majorHAnsi" w:cs="Arial"/>
                <w:color w:val="000000"/>
                <w:sz w:val="20"/>
                <w:szCs w:val="20"/>
              </w:rPr>
              <w:t xml:space="preserve">s </w:t>
            </w:r>
            <w:r w:rsidRPr="00914688">
              <w:rPr>
                <w:rFonts w:asciiTheme="majorHAnsi" w:eastAsia="Times New Roman" w:hAnsiTheme="majorHAnsi" w:cs="Arial"/>
                <w:color w:val="000000"/>
                <w:sz w:val="20"/>
                <w:szCs w:val="20"/>
              </w:rPr>
              <w:t>(23.4-52.1)</w:t>
            </w:r>
            <w:r>
              <w:rPr>
                <w:rFonts w:asciiTheme="majorHAnsi" w:eastAsia="Times New Roman" w:hAnsiTheme="majorHAnsi" w:cs="Arial"/>
                <w:color w:val="000000"/>
                <w:sz w:val="20"/>
                <w:szCs w:val="20"/>
              </w:rPr>
              <w:t>.</w:t>
            </w:r>
            <w:r w:rsidRPr="00914688">
              <w:rPr>
                <w:rFonts w:asciiTheme="majorHAnsi" w:eastAsia="Times New Roman" w:hAnsiTheme="majorHAnsi" w:cs="Arial"/>
                <w:color w:val="000000"/>
                <w:sz w:val="20"/>
                <w:szCs w:val="20"/>
              </w:rPr>
              <w:t xml:space="preserve"> </w:t>
            </w:r>
            <w:r>
              <w:rPr>
                <w:rFonts w:asciiTheme="majorHAnsi" w:eastAsia="Times New Roman" w:hAnsiTheme="majorHAnsi" w:cs="Arial"/>
                <w:color w:val="000000"/>
                <w:sz w:val="20"/>
                <w:szCs w:val="20"/>
              </w:rPr>
              <w:t>S</w:t>
            </w:r>
            <w:r w:rsidRPr="00914688">
              <w:rPr>
                <w:rFonts w:asciiTheme="majorHAnsi" w:eastAsia="Times New Roman" w:hAnsiTheme="majorHAnsi" w:cs="Arial"/>
                <w:color w:val="000000"/>
                <w:sz w:val="20"/>
                <w:szCs w:val="20"/>
              </w:rPr>
              <w:t xml:space="preserve">ideline KD scores were significantly higher for those who had a concussion during the game (n=10, 46.9 </w:t>
            </w:r>
            <w:proofErr w:type="spellStart"/>
            <w:r w:rsidRPr="00914688">
              <w:rPr>
                <w:rFonts w:asciiTheme="majorHAnsi" w:eastAsia="Times New Roman" w:hAnsiTheme="majorHAnsi" w:cs="Arial"/>
                <w:color w:val="000000"/>
                <w:sz w:val="20"/>
                <w:szCs w:val="20"/>
              </w:rPr>
              <w:t>vs</w:t>
            </w:r>
            <w:proofErr w:type="spellEnd"/>
            <w:r w:rsidRPr="00914688">
              <w:rPr>
                <w:rFonts w:asciiTheme="majorHAnsi" w:eastAsia="Times New Roman" w:hAnsiTheme="majorHAnsi" w:cs="Arial"/>
                <w:color w:val="000000"/>
                <w:sz w:val="20"/>
                <w:szCs w:val="20"/>
              </w:rPr>
              <w:t xml:space="preserve"> 37.0</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 xml:space="preserve">s </w:t>
            </w:r>
            <w:r>
              <w:rPr>
                <w:rFonts w:asciiTheme="majorHAnsi" w:eastAsia="Times New Roman" w:hAnsiTheme="majorHAnsi" w:cs="Arial"/>
                <w:color w:val="000000"/>
                <w:sz w:val="20"/>
                <w:szCs w:val="20"/>
              </w:rPr>
              <w:t xml:space="preserve">at </w:t>
            </w:r>
            <w:r w:rsidRPr="00914688">
              <w:rPr>
                <w:rFonts w:asciiTheme="majorHAnsi" w:eastAsia="Times New Roman" w:hAnsiTheme="majorHAnsi" w:cs="Arial"/>
                <w:color w:val="000000"/>
                <w:sz w:val="20"/>
                <w:szCs w:val="20"/>
              </w:rPr>
              <w:t>baseline). There was an average 5.9</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s worsening (p=0.009)</w:t>
            </w:r>
            <w:r>
              <w:rPr>
                <w:rFonts w:asciiTheme="majorHAnsi" w:eastAsia="Times New Roman" w:hAnsiTheme="majorHAnsi" w:cs="Arial"/>
                <w:color w:val="000000"/>
                <w:sz w:val="20"/>
                <w:szCs w:val="20"/>
              </w:rPr>
              <w:t>.</w:t>
            </w:r>
          </w:p>
        </w:tc>
        <w:tc>
          <w:tcPr>
            <w:tcW w:w="284" w:type="pct"/>
            <w:shd w:val="clear" w:color="000000" w:fill="FFFFFF"/>
            <w:hideMark/>
          </w:tcPr>
          <w:p w14:paraId="693CED81"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11</w:t>
            </w:r>
          </w:p>
        </w:tc>
        <w:tc>
          <w:tcPr>
            <w:tcW w:w="248" w:type="pct"/>
            <w:shd w:val="clear" w:color="auto" w:fill="auto"/>
            <w:hideMark/>
          </w:tcPr>
          <w:p w14:paraId="61704DEB"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4</w:t>
            </w:r>
          </w:p>
        </w:tc>
      </w:tr>
      <w:tr w:rsidR="00386070" w:rsidRPr="00914688" w14:paraId="68B7A74E" w14:textId="77777777" w:rsidTr="00AE185C">
        <w:trPr>
          <w:trHeight w:val="944"/>
        </w:trPr>
        <w:tc>
          <w:tcPr>
            <w:tcW w:w="568" w:type="pct"/>
            <w:shd w:val="clear" w:color="auto" w:fill="auto"/>
            <w:hideMark/>
          </w:tcPr>
          <w:p w14:paraId="107D42F3" w14:textId="77777777" w:rsidR="00386070" w:rsidRPr="00914688" w:rsidRDefault="00386070" w:rsidP="00386070">
            <w:pPr>
              <w:rPr>
                <w:rFonts w:asciiTheme="majorHAnsi" w:eastAsia="Times New Roman" w:hAnsiTheme="majorHAnsi" w:cs="Arial"/>
                <w:color w:val="000000"/>
                <w:sz w:val="20"/>
                <w:szCs w:val="20"/>
              </w:rPr>
            </w:pPr>
            <w:proofErr w:type="spellStart"/>
            <w:r w:rsidRPr="00914688">
              <w:rPr>
                <w:rFonts w:asciiTheme="majorHAnsi" w:eastAsia="Times New Roman" w:hAnsiTheme="majorHAnsi" w:cs="Arial"/>
                <w:color w:val="212121"/>
                <w:sz w:val="20"/>
                <w:szCs w:val="20"/>
              </w:rPr>
              <w:t>Galetta</w:t>
            </w:r>
            <w:proofErr w:type="spellEnd"/>
            <w:r w:rsidRPr="00914688">
              <w:rPr>
                <w:rFonts w:asciiTheme="majorHAnsi" w:eastAsia="Times New Roman" w:hAnsiTheme="majorHAnsi" w:cs="Arial"/>
                <w:color w:val="212121"/>
                <w:sz w:val="20"/>
                <w:szCs w:val="20"/>
              </w:rPr>
              <w:t xml:space="preserve"> et al. 2013. </w:t>
            </w:r>
            <w:r w:rsidRPr="0090662C">
              <w:rPr>
                <w:rFonts w:asciiTheme="majorHAnsi" w:eastAsia="Times New Roman" w:hAnsiTheme="majorHAnsi" w:cs="Arial"/>
                <w:color w:val="000000"/>
                <w:sz w:val="20"/>
                <w:szCs w:val="20"/>
              </w:rPr>
              <w:t>Case series.</w:t>
            </w:r>
          </w:p>
        </w:tc>
        <w:tc>
          <w:tcPr>
            <w:tcW w:w="779" w:type="pct"/>
            <w:shd w:val="clear" w:color="auto" w:fill="auto"/>
            <w:hideMark/>
          </w:tcPr>
          <w:p w14:paraId="307E1848"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N=27, all male, 28±5y, professional ice hockey.</w:t>
            </w:r>
          </w:p>
        </w:tc>
        <w:tc>
          <w:tcPr>
            <w:tcW w:w="880" w:type="pct"/>
          </w:tcPr>
          <w:p w14:paraId="70764588"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Immediately</w:t>
            </w:r>
          </w:p>
        </w:tc>
        <w:tc>
          <w:tcPr>
            <w:tcW w:w="574" w:type="pct"/>
          </w:tcPr>
          <w:p w14:paraId="0456760F"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KD Test</w:t>
            </w:r>
          </w:p>
        </w:tc>
        <w:tc>
          <w:tcPr>
            <w:tcW w:w="1667" w:type="pct"/>
            <w:shd w:val="clear" w:color="auto" w:fill="auto"/>
            <w:hideMark/>
          </w:tcPr>
          <w:p w14:paraId="03FBD679"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No stats. Median baseline scores were 36.1</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s (range 23.4-52.1). The two players with concussions scored 4.2</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s and 6.4</w:t>
            </w:r>
            <w:r>
              <w:rPr>
                <w:rFonts w:asciiTheme="majorHAnsi" w:eastAsia="Times New Roman" w:hAnsiTheme="majorHAnsi" w:cs="Arial"/>
                <w:color w:val="000000"/>
                <w:sz w:val="20"/>
                <w:szCs w:val="20"/>
              </w:rPr>
              <w:t xml:space="preserve"> s longer o</w:t>
            </w:r>
            <w:r w:rsidRPr="00914688">
              <w:rPr>
                <w:rFonts w:asciiTheme="majorHAnsi" w:eastAsia="Times New Roman" w:hAnsiTheme="majorHAnsi" w:cs="Arial"/>
                <w:color w:val="000000"/>
                <w:sz w:val="20"/>
                <w:szCs w:val="20"/>
              </w:rPr>
              <w:t>n sideline KD test.</w:t>
            </w:r>
          </w:p>
        </w:tc>
        <w:tc>
          <w:tcPr>
            <w:tcW w:w="284" w:type="pct"/>
            <w:shd w:val="clear" w:color="000000" w:fill="FFFFFF"/>
            <w:hideMark/>
          </w:tcPr>
          <w:p w14:paraId="6F5F9C32"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11</w:t>
            </w:r>
          </w:p>
        </w:tc>
        <w:tc>
          <w:tcPr>
            <w:tcW w:w="248" w:type="pct"/>
            <w:shd w:val="clear" w:color="auto" w:fill="auto"/>
            <w:hideMark/>
          </w:tcPr>
          <w:p w14:paraId="41F82BDD"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4</w:t>
            </w:r>
          </w:p>
        </w:tc>
      </w:tr>
      <w:tr w:rsidR="00386070" w:rsidRPr="00914688" w14:paraId="42B6C04A" w14:textId="77777777" w:rsidTr="00AE185C">
        <w:trPr>
          <w:trHeight w:val="818"/>
        </w:trPr>
        <w:tc>
          <w:tcPr>
            <w:tcW w:w="568" w:type="pct"/>
            <w:shd w:val="clear" w:color="auto" w:fill="auto"/>
            <w:hideMark/>
          </w:tcPr>
          <w:p w14:paraId="04D62D63" w14:textId="77777777" w:rsidR="00386070" w:rsidRPr="00914688" w:rsidRDefault="00386070" w:rsidP="00386070">
            <w:pPr>
              <w:rPr>
                <w:rFonts w:asciiTheme="majorHAnsi" w:eastAsia="Times New Roman" w:hAnsiTheme="majorHAnsi" w:cs="Arial"/>
                <w:color w:val="000000"/>
                <w:sz w:val="20"/>
                <w:szCs w:val="20"/>
              </w:rPr>
            </w:pPr>
            <w:proofErr w:type="spellStart"/>
            <w:r w:rsidRPr="00914688">
              <w:rPr>
                <w:rFonts w:asciiTheme="majorHAnsi" w:eastAsia="Times New Roman" w:hAnsiTheme="majorHAnsi" w:cs="Arial"/>
                <w:color w:val="212121"/>
                <w:sz w:val="20"/>
                <w:szCs w:val="20"/>
              </w:rPr>
              <w:t>Galetta</w:t>
            </w:r>
            <w:proofErr w:type="spellEnd"/>
            <w:r w:rsidRPr="00914688">
              <w:rPr>
                <w:rFonts w:asciiTheme="majorHAnsi" w:eastAsia="Times New Roman" w:hAnsiTheme="majorHAnsi" w:cs="Arial"/>
                <w:color w:val="212121"/>
                <w:sz w:val="20"/>
                <w:szCs w:val="20"/>
              </w:rPr>
              <w:t xml:space="preserve"> et al. </w:t>
            </w:r>
            <w:r w:rsidRPr="000A6437">
              <w:rPr>
                <w:rFonts w:asciiTheme="majorHAnsi" w:eastAsia="Times New Roman" w:hAnsiTheme="majorHAnsi" w:cs="Arial"/>
                <w:color w:val="212121"/>
                <w:sz w:val="20"/>
                <w:szCs w:val="20"/>
              </w:rPr>
              <w:t>2015.</w:t>
            </w:r>
            <w:r w:rsidRPr="00914688">
              <w:rPr>
                <w:rFonts w:asciiTheme="majorHAnsi" w:eastAsia="Times New Roman" w:hAnsiTheme="majorHAnsi" w:cs="Arial"/>
                <w:color w:val="212121"/>
                <w:sz w:val="20"/>
                <w:szCs w:val="20"/>
              </w:rPr>
              <w:t xml:space="preserve"> </w:t>
            </w:r>
            <w:r w:rsidRPr="0090662C">
              <w:rPr>
                <w:rFonts w:asciiTheme="majorHAnsi" w:eastAsia="Times New Roman" w:hAnsiTheme="majorHAnsi" w:cs="Arial"/>
                <w:color w:val="000000"/>
                <w:sz w:val="20"/>
                <w:szCs w:val="20"/>
              </w:rPr>
              <w:t>Case series</w:t>
            </w:r>
            <w:r w:rsidRPr="00914688" w:rsidDel="002F15EE">
              <w:rPr>
                <w:rFonts w:asciiTheme="majorHAnsi" w:eastAsia="Times New Roman" w:hAnsiTheme="majorHAnsi" w:cs="Arial"/>
                <w:color w:val="212121"/>
                <w:sz w:val="20"/>
                <w:szCs w:val="20"/>
              </w:rPr>
              <w:t xml:space="preserve"> </w:t>
            </w:r>
          </w:p>
        </w:tc>
        <w:tc>
          <w:tcPr>
            <w:tcW w:w="779" w:type="pct"/>
            <w:shd w:val="clear" w:color="auto" w:fill="auto"/>
            <w:hideMark/>
          </w:tcPr>
          <w:p w14:paraId="2797DB06"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Youth N=243, 204 male, 39 female, 11±3y, ice hockey.</w:t>
            </w:r>
          </w:p>
          <w:p w14:paraId="07BA4788"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College N=89, 66 male, 23 female, 20±1y, lacrosse.</w:t>
            </w:r>
          </w:p>
        </w:tc>
        <w:tc>
          <w:tcPr>
            <w:tcW w:w="880" w:type="pct"/>
          </w:tcPr>
          <w:p w14:paraId="1056D16D"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Immediately</w:t>
            </w:r>
          </w:p>
        </w:tc>
        <w:tc>
          <w:tcPr>
            <w:tcW w:w="574" w:type="pct"/>
          </w:tcPr>
          <w:p w14:paraId="6DACEBBB"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KD Test</w:t>
            </w:r>
          </w:p>
        </w:tc>
        <w:tc>
          <w:tcPr>
            <w:tcW w:w="1667" w:type="pct"/>
            <w:shd w:val="clear" w:color="auto" w:fill="auto"/>
            <w:hideMark/>
          </w:tcPr>
          <w:p w14:paraId="1DDC5A6C"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Among concussed athletes, KD worsened from baseline by an average of 5.2 s vs</w:t>
            </w:r>
            <w:r>
              <w:rPr>
                <w:rFonts w:asciiTheme="majorHAnsi" w:eastAsia="Times New Roman" w:hAnsiTheme="majorHAnsi" w:cs="Arial"/>
                <w:color w:val="000000"/>
                <w:sz w:val="20"/>
                <w:szCs w:val="20"/>
              </w:rPr>
              <w:t xml:space="preserve">. improvement by 6.4 </w:t>
            </w:r>
            <w:r w:rsidRPr="00914688">
              <w:rPr>
                <w:rFonts w:asciiTheme="majorHAnsi" w:eastAsia="Times New Roman" w:hAnsiTheme="majorHAnsi" w:cs="Arial"/>
                <w:color w:val="000000"/>
                <w:sz w:val="20"/>
                <w:szCs w:val="20"/>
              </w:rPr>
              <w:t>s for non-concussed control athletes (p=0.002)</w:t>
            </w:r>
            <w:r>
              <w:rPr>
                <w:rFonts w:asciiTheme="majorHAnsi" w:eastAsia="Times New Roman" w:hAnsiTheme="majorHAnsi" w:cs="Arial"/>
                <w:color w:val="000000"/>
                <w:sz w:val="20"/>
                <w:szCs w:val="20"/>
              </w:rPr>
              <w:t>.</w:t>
            </w:r>
          </w:p>
        </w:tc>
        <w:tc>
          <w:tcPr>
            <w:tcW w:w="284" w:type="pct"/>
            <w:shd w:val="clear" w:color="000000" w:fill="FFFFFF"/>
            <w:hideMark/>
          </w:tcPr>
          <w:p w14:paraId="2985B3E2"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12</w:t>
            </w:r>
          </w:p>
        </w:tc>
        <w:tc>
          <w:tcPr>
            <w:tcW w:w="248" w:type="pct"/>
            <w:shd w:val="clear" w:color="auto" w:fill="auto"/>
            <w:hideMark/>
          </w:tcPr>
          <w:p w14:paraId="0952A5FE"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4</w:t>
            </w:r>
          </w:p>
        </w:tc>
      </w:tr>
      <w:tr w:rsidR="00386070" w:rsidRPr="00914688" w14:paraId="5E3457CB" w14:textId="77777777" w:rsidTr="00AE185C">
        <w:trPr>
          <w:trHeight w:val="1097"/>
        </w:trPr>
        <w:tc>
          <w:tcPr>
            <w:tcW w:w="568" w:type="pct"/>
            <w:shd w:val="clear" w:color="auto" w:fill="auto"/>
            <w:hideMark/>
          </w:tcPr>
          <w:p w14:paraId="0C55EACA"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212121"/>
                <w:sz w:val="20"/>
                <w:szCs w:val="20"/>
              </w:rPr>
              <w:t xml:space="preserve">King et al. 2012. </w:t>
            </w:r>
            <w:r w:rsidRPr="0090662C">
              <w:rPr>
                <w:rFonts w:asciiTheme="majorHAnsi" w:eastAsia="Times New Roman" w:hAnsiTheme="majorHAnsi" w:cs="Arial"/>
                <w:color w:val="000000"/>
                <w:sz w:val="20"/>
                <w:szCs w:val="20"/>
              </w:rPr>
              <w:t>Case series.</w:t>
            </w:r>
          </w:p>
        </w:tc>
        <w:tc>
          <w:tcPr>
            <w:tcW w:w="779" w:type="pct"/>
            <w:shd w:val="clear" w:color="auto" w:fill="auto"/>
            <w:hideMark/>
          </w:tcPr>
          <w:p w14:paraId="571D02A6"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N=50, all male, 19.3±4</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y, amateur rugby</w:t>
            </w:r>
          </w:p>
        </w:tc>
        <w:tc>
          <w:tcPr>
            <w:tcW w:w="880" w:type="pct"/>
          </w:tcPr>
          <w:p w14:paraId="0EFB8E26"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Immediately, within 30 min of the injury</w:t>
            </w:r>
            <w:proofErr w:type="gramStart"/>
            <w:r w:rsidRPr="00914688">
              <w:rPr>
                <w:rFonts w:asciiTheme="majorHAnsi" w:eastAsia="Times New Roman" w:hAnsiTheme="majorHAnsi" w:cs="Arial"/>
                <w:color w:val="000000"/>
                <w:sz w:val="20"/>
                <w:szCs w:val="20"/>
              </w:rPr>
              <w:t>,  post</w:t>
            </w:r>
            <w:proofErr w:type="gramEnd"/>
            <w:r w:rsidRPr="00914688">
              <w:rPr>
                <w:rFonts w:asciiTheme="majorHAnsi" w:eastAsia="Times New Roman" w:hAnsiTheme="majorHAnsi" w:cs="Arial"/>
                <w:color w:val="000000"/>
                <w:sz w:val="20"/>
                <w:szCs w:val="20"/>
              </w:rPr>
              <w:t>-match &amp; 3,7,14,</w:t>
            </w:r>
            <w:r>
              <w:rPr>
                <w:rFonts w:asciiTheme="majorHAnsi" w:eastAsia="Times New Roman" w:hAnsiTheme="majorHAnsi" w:cs="Arial"/>
                <w:color w:val="000000"/>
                <w:sz w:val="20"/>
                <w:szCs w:val="20"/>
              </w:rPr>
              <w:t xml:space="preserve"> and </w:t>
            </w:r>
            <w:r w:rsidRPr="00914688">
              <w:rPr>
                <w:rFonts w:asciiTheme="majorHAnsi" w:eastAsia="Times New Roman" w:hAnsiTheme="majorHAnsi" w:cs="Arial"/>
                <w:color w:val="000000"/>
                <w:sz w:val="20"/>
                <w:szCs w:val="20"/>
              </w:rPr>
              <w:t>21 days post injury</w:t>
            </w:r>
          </w:p>
        </w:tc>
        <w:tc>
          <w:tcPr>
            <w:tcW w:w="574" w:type="pct"/>
          </w:tcPr>
          <w:p w14:paraId="6388F43C"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 xml:space="preserve">KD Test </w:t>
            </w:r>
          </w:p>
        </w:tc>
        <w:tc>
          <w:tcPr>
            <w:tcW w:w="1667" w:type="pct"/>
            <w:shd w:val="clear" w:color="auto" w:fill="auto"/>
            <w:hideMark/>
          </w:tcPr>
          <w:p w14:paraId="180E96FD"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Pre-competition baseline was 48.2</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s (34.6-62.0). Three payers with witnessed event</w:t>
            </w:r>
            <w:r>
              <w:rPr>
                <w:rFonts w:asciiTheme="majorHAnsi" w:eastAsia="Times New Roman" w:hAnsiTheme="majorHAnsi" w:cs="Arial"/>
                <w:color w:val="000000"/>
                <w:sz w:val="20"/>
                <w:szCs w:val="20"/>
              </w:rPr>
              <w:t>s</w:t>
            </w:r>
            <w:r w:rsidRPr="00914688">
              <w:rPr>
                <w:rFonts w:asciiTheme="majorHAnsi" w:eastAsia="Times New Roman" w:hAnsiTheme="majorHAnsi" w:cs="Arial"/>
                <w:color w:val="000000"/>
                <w:sz w:val="20"/>
                <w:szCs w:val="20"/>
              </w:rPr>
              <w:t xml:space="preserve"> scored significantly lower than baseline (5-7.1</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s, p=0.025)</w:t>
            </w:r>
            <w:r>
              <w:rPr>
                <w:rFonts w:asciiTheme="majorHAnsi" w:eastAsia="Times New Roman" w:hAnsiTheme="majorHAnsi" w:cs="Arial"/>
                <w:color w:val="000000"/>
                <w:sz w:val="20"/>
                <w:szCs w:val="20"/>
              </w:rPr>
              <w:t>.</w:t>
            </w:r>
            <w:r w:rsidRPr="00914688">
              <w:rPr>
                <w:rFonts w:asciiTheme="majorHAnsi" w:eastAsia="Times New Roman" w:hAnsiTheme="majorHAnsi" w:cs="Arial"/>
                <w:color w:val="000000"/>
                <w:sz w:val="20"/>
                <w:szCs w:val="20"/>
              </w:rPr>
              <w:t xml:space="preserve"> 2 players had greater than 5</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s increases post-match but this was not significant.</w:t>
            </w:r>
          </w:p>
        </w:tc>
        <w:tc>
          <w:tcPr>
            <w:tcW w:w="284" w:type="pct"/>
            <w:shd w:val="clear" w:color="000000" w:fill="FFFFFF"/>
            <w:hideMark/>
          </w:tcPr>
          <w:p w14:paraId="02C31EB0"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10</w:t>
            </w:r>
          </w:p>
        </w:tc>
        <w:tc>
          <w:tcPr>
            <w:tcW w:w="248" w:type="pct"/>
            <w:shd w:val="clear" w:color="auto" w:fill="auto"/>
            <w:hideMark/>
          </w:tcPr>
          <w:p w14:paraId="127CF0F3"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4</w:t>
            </w:r>
          </w:p>
        </w:tc>
      </w:tr>
      <w:tr w:rsidR="00386070" w:rsidRPr="00914688" w14:paraId="21B8C276" w14:textId="77777777" w:rsidTr="00AE185C">
        <w:trPr>
          <w:trHeight w:val="341"/>
        </w:trPr>
        <w:tc>
          <w:tcPr>
            <w:tcW w:w="568" w:type="pct"/>
            <w:shd w:val="clear" w:color="auto" w:fill="auto"/>
            <w:hideMark/>
          </w:tcPr>
          <w:p w14:paraId="6E99FC0D"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 xml:space="preserve">King et al. 2013. </w:t>
            </w:r>
            <w:r w:rsidRPr="0090662C">
              <w:rPr>
                <w:rFonts w:asciiTheme="majorHAnsi" w:eastAsia="Times New Roman" w:hAnsiTheme="majorHAnsi" w:cs="Arial"/>
                <w:color w:val="000000"/>
                <w:sz w:val="20"/>
                <w:szCs w:val="20"/>
              </w:rPr>
              <w:t>Case series.</w:t>
            </w:r>
          </w:p>
        </w:tc>
        <w:tc>
          <w:tcPr>
            <w:tcW w:w="779" w:type="pct"/>
            <w:shd w:val="clear" w:color="auto" w:fill="auto"/>
            <w:hideMark/>
          </w:tcPr>
          <w:p w14:paraId="24677FFA"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N=37, all male 22±4y, amateur rugby.</w:t>
            </w:r>
          </w:p>
        </w:tc>
        <w:tc>
          <w:tcPr>
            <w:tcW w:w="880" w:type="pct"/>
          </w:tcPr>
          <w:p w14:paraId="31A55A09"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Immediately, within 30 min of the injury</w:t>
            </w:r>
            <w:proofErr w:type="gramStart"/>
            <w:r w:rsidRPr="00914688">
              <w:rPr>
                <w:rFonts w:asciiTheme="majorHAnsi" w:eastAsia="Times New Roman" w:hAnsiTheme="majorHAnsi" w:cs="Arial"/>
                <w:color w:val="000000"/>
                <w:sz w:val="20"/>
                <w:szCs w:val="20"/>
              </w:rPr>
              <w:t>,  post</w:t>
            </w:r>
            <w:proofErr w:type="gramEnd"/>
            <w:r w:rsidRPr="00914688">
              <w:rPr>
                <w:rFonts w:asciiTheme="majorHAnsi" w:eastAsia="Times New Roman" w:hAnsiTheme="majorHAnsi" w:cs="Arial"/>
                <w:color w:val="000000"/>
                <w:sz w:val="20"/>
                <w:szCs w:val="20"/>
              </w:rPr>
              <w:t>-match &amp; 3,7,14,</w:t>
            </w:r>
            <w:r>
              <w:rPr>
                <w:rFonts w:asciiTheme="majorHAnsi" w:eastAsia="Times New Roman" w:hAnsiTheme="majorHAnsi" w:cs="Arial"/>
                <w:color w:val="000000"/>
                <w:sz w:val="20"/>
                <w:szCs w:val="20"/>
              </w:rPr>
              <w:t xml:space="preserve"> and </w:t>
            </w:r>
            <w:r w:rsidRPr="00914688">
              <w:rPr>
                <w:rFonts w:asciiTheme="majorHAnsi" w:eastAsia="Times New Roman" w:hAnsiTheme="majorHAnsi" w:cs="Arial"/>
                <w:color w:val="000000"/>
                <w:sz w:val="20"/>
                <w:szCs w:val="20"/>
              </w:rPr>
              <w:t>21 days post injury</w:t>
            </w:r>
          </w:p>
        </w:tc>
        <w:tc>
          <w:tcPr>
            <w:tcW w:w="574" w:type="pct"/>
          </w:tcPr>
          <w:p w14:paraId="2F7BD84C"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KD Test</w:t>
            </w:r>
          </w:p>
        </w:tc>
        <w:tc>
          <w:tcPr>
            <w:tcW w:w="1667" w:type="pct"/>
            <w:shd w:val="clear" w:color="auto" w:fill="auto"/>
            <w:hideMark/>
          </w:tcPr>
          <w:p w14:paraId="3D25AAF5"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 xml:space="preserve">Authors found that both witnessed and </w:t>
            </w:r>
            <w:proofErr w:type="spellStart"/>
            <w:r w:rsidRPr="00914688">
              <w:rPr>
                <w:rFonts w:asciiTheme="majorHAnsi" w:eastAsia="Times New Roman" w:hAnsiTheme="majorHAnsi" w:cs="Arial"/>
                <w:color w:val="000000"/>
                <w:sz w:val="20"/>
                <w:szCs w:val="20"/>
              </w:rPr>
              <w:t>unwitnessed</w:t>
            </w:r>
            <w:proofErr w:type="spellEnd"/>
            <w:r w:rsidRPr="00914688">
              <w:rPr>
                <w:rFonts w:asciiTheme="majorHAnsi" w:eastAsia="Times New Roman" w:hAnsiTheme="majorHAnsi" w:cs="Arial"/>
                <w:color w:val="000000"/>
                <w:sz w:val="20"/>
                <w:szCs w:val="20"/>
              </w:rPr>
              <w:t xml:space="preserve"> concussions had significantly longer KD test </w:t>
            </w:r>
            <w:r>
              <w:rPr>
                <w:rFonts w:asciiTheme="majorHAnsi" w:eastAsia="Times New Roman" w:hAnsiTheme="majorHAnsi" w:cs="Arial"/>
                <w:color w:val="000000"/>
                <w:sz w:val="20"/>
                <w:szCs w:val="20"/>
              </w:rPr>
              <w:t>times and</w:t>
            </w:r>
            <w:r w:rsidRPr="00914688">
              <w:rPr>
                <w:rFonts w:asciiTheme="majorHAnsi" w:eastAsia="Times New Roman" w:hAnsiTheme="majorHAnsi" w:cs="Arial"/>
                <w:color w:val="000000"/>
                <w:sz w:val="20"/>
                <w:szCs w:val="20"/>
              </w:rPr>
              <w:t xml:space="preserve"> that witnessed concussions took longer than non-witnessed con</w:t>
            </w:r>
            <w:r>
              <w:rPr>
                <w:rFonts w:asciiTheme="majorHAnsi" w:eastAsia="Times New Roman" w:hAnsiTheme="majorHAnsi" w:cs="Arial"/>
                <w:color w:val="000000"/>
                <w:sz w:val="20"/>
                <w:szCs w:val="20"/>
              </w:rPr>
              <w:t xml:space="preserve">cussions on the date of injury </w:t>
            </w:r>
            <w:r w:rsidRPr="00914688">
              <w:rPr>
                <w:rFonts w:asciiTheme="majorHAnsi" w:eastAsia="Times New Roman" w:hAnsiTheme="majorHAnsi" w:cs="Arial"/>
                <w:color w:val="000000"/>
                <w:sz w:val="20"/>
                <w:szCs w:val="20"/>
              </w:rPr>
              <w:t>(but report a p value of 0.063, which is not significant</w:t>
            </w:r>
            <w:r>
              <w:rPr>
                <w:rFonts w:asciiTheme="majorHAnsi" w:eastAsia="Times New Roman" w:hAnsiTheme="majorHAnsi" w:cs="Arial"/>
                <w:color w:val="000000"/>
                <w:sz w:val="20"/>
                <w:szCs w:val="20"/>
              </w:rPr>
              <w:t>). There wa</w:t>
            </w:r>
            <w:r w:rsidRPr="00914688">
              <w:rPr>
                <w:rFonts w:asciiTheme="majorHAnsi" w:eastAsia="Times New Roman" w:hAnsiTheme="majorHAnsi" w:cs="Arial"/>
                <w:color w:val="000000"/>
                <w:sz w:val="20"/>
                <w:szCs w:val="20"/>
              </w:rPr>
              <w:t>s more variability in the witnessed concussion cohort.</w:t>
            </w:r>
          </w:p>
        </w:tc>
        <w:tc>
          <w:tcPr>
            <w:tcW w:w="284" w:type="pct"/>
            <w:shd w:val="clear" w:color="auto" w:fill="auto"/>
            <w:hideMark/>
          </w:tcPr>
          <w:p w14:paraId="691C608D"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10</w:t>
            </w:r>
          </w:p>
        </w:tc>
        <w:tc>
          <w:tcPr>
            <w:tcW w:w="248" w:type="pct"/>
            <w:shd w:val="clear" w:color="auto" w:fill="auto"/>
            <w:hideMark/>
          </w:tcPr>
          <w:p w14:paraId="00B1027A"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4</w:t>
            </w:r>
          </w:p>
        </w:tc>
      </w:tr>
      <w:tr w:rsidR="00386070" w:rsidRPr="00914688" w14:paraId="167A0540" w14:textId="77777777" w:rsidTr="00AE185C">
        <w:trPr>
          <w:trHeight w:val="1259"/>
        </w:trPr>
        <w:tc>
          <w:tcPr>
            <w:tcW w:w="568" w:type="pct"/>
            <w:shd w:val="clear" w:color="auto" w:fill="auto"/>
            <w:hideMark/>
          </w:tcPr>
          <w:p w14:paraId="19C2D912"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212121"/>
                <w:sz w:val="20"/>
                <w:szCs w:val="20"/>
              </w:rPr>
              <w:t xml:space="preserve">King et al. 2015A. </w:t>
            </w:r>
            <w:r w:rsidRPr="0090662C">
              <w:rPr>
                <w:rFonts w:asciiTheme="majorHAnsi" w:eastAsia="Times New Roman" w:hAnsiTheme="majorHAnsi" w:cs="Arial"/>
                <w:color w:val="212121"/>
                <w:sz w:val="20"/>
                <w:szCs w:val="20"/>
              </w:rPr>
              <w:t>Case series.</w:t>
            </w:r>
          </w:p>
        </w:tc>
        <w:tc>
          <w:tcPr>
            <w:tcW w:w="779" w:type="pct"/>
            <w:shd w:val="clear" w:color="auto" w:fill="auto"/>
            <w:hideMark/>
          </w:tcPr>
          <w:p w14:paraId="630E56F6"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N=104, all male, 23.7±5</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y, amateur rugby.</w:t>
            </w:r>
          </w:p>
        </w:tc>
        <w:tc>
          <w:tcPr>
            <w:tcW w:w="880" w:type="pct"/>
          </w:tcPr>
          <w:p w14:paraId="382B09E3"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 xml:space="preserve">15 min rest period after injury then </w:t>
            </w:r>
            <w:r>
              <w:rPr>
                <w:rFonts w:asciiTheme="majorHAnsi" w:eastAsia="Times New Roman" w:hAnsiTheme="majorHAnsi" w:cs="Arial"/>
                <w:color w:val="000000"/>
                <w:sz w:val="20"/>
                <w:szCs w:val="20"/>
              </w:rPr>
              <w:t xml:space="preserve">KD </w:t>
            </w:r>
            <w:r w:rsidRPr="00914688">
              <w:rPr>
                <w:rFonts w:asciiTheme="majorHAnsi" w:eastAsia="Times New Roman" w:hAnsiTheme="majorHAnsi" w:cs="Arial"/>
                <w:color w:val="000000"/>
                <w:sz w:val="20"/>
                <w:szCs w:val="20"/>
              </w:rPr>
              <w:t>test</w:t>
            </w:r>
          </w:p>
        </w:tc>
        <w:tc>
          <w:tcPr>
            <w:tcW w:w="574" w:type="pct"/>
          </w:tcPr>
          <w:p w14:paraId="6627203B"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KD Test</w:t>
            </w:r>
          </w:p>
        </w:tc>
        <w:tc>
          <w:tcPr>
            <w:tcW w:w="1667" w:type="pct"/>
            <w:shd w:val="clear" w:color="auto" w:fill="auto"/>
            <w:hideMark/>
          </w:tcPr>
          <w:p w14:paraId="060C5E50"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Baseline median KD scores were 45.1s (IQ range: 41.1-50.6).  Witnessed concussion KD score increased by 6.2</w:t>
            </w:r>
            <w:r>
              <w:rPr>
                <w:rFonts w:asciiTheme="majorHAnsi" w:eastAsia="Times New Roman" w:hAnsiTheme="majorHAnsi" w:cs="Arial"/>
                <w:color w:val="000000"/>
                <w:sz w:val="20"/>
                <w:szCs w:val="20"/>
              </w:rPr>
              <w:t xml:space="preserve"> s (IQ range: 4-8.8</w:t>
            </w:r>
            <w:r w:rsidRPr="00914688">
              <w:rPr>
                <w:rFonts w:asciiTheme="majorHAnsi" w:eastAsia="Times New Roman" w:hAnsiTheme="majorHAnsi" w:cs="Arial"/>
                <w:color w:val="000000"/>
                <w:sz w:val="20"/>
                <w:szCs w:val="20"/>
              </w:rPr>
              <w:t xml:space="preserve">) p=0.012 and </w:t>
            </w:r>
            <w:proofErr w:type="spellStart"/>
            <w:r w:rsidRPr="00914688">
              <w:rPr>
                <w:rFonts w:asciiTheme="majorHAnsi" w:eastAsia="Times New Roman" w:hAnsiTheme="majorHAnsi" w:cs="Arial"/>
                <w:color w:val="000000"/>
                <w:sz w:val="20"/>
                <w:szCs w:val="20"/>
              </w:rPr>
              <w:t>unwitnessed</w:t>
            </w:r>
            <w:proofErr w:type="spellEnd"/>
            <w:r w:rsidRPr="00914688">
              <w:rPr>
                <w:rFonts w:asciiTheme="majorHAnsi" w:eastAsia="Times New Roman" w:hAnsiTheme="majorHAnsi" w:cs="Arial"/>
                <w:color w:val="000000"/>
                <w:sz w:val="20"/>
                <w:szCs w:val="20"/>
              </w:rPr>
              <w:t xml:space="preserve"> concussion increased by 4.6</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s (IQ range: 3.6-6) p&lt;0.001</w:t>
            </w:r>
            <w:r>
              <w:rPr>
                <w:rFonts w:asciiTheme="majorHAnsi" w:eastAsia="Times New Roman" w:hAnsiTheme="majorHAnsi" w:cs="Arial"/>
                <w:color w:val="000000"/>
                <w:sz w:val="20"/>
                <w:szCs w:val="20"/>
              </w:rPr>
              <w:t>)</w:t>
            </w:r>
            <w:r w:rsidRPr="00914688">
              <w:rPr>
                <w:rFonts w:asciiTheme="majorHAnsi" w:eastAsia="Times New Roman" w:hAnsiTheme="majorHAnsi" w:cs="Arial"/>
                <w:color w:val="000000"/>
                <w:sz w:val="20"/>
                <w:szCs w:val="20"/>
              </w:rPr>
              <w:t>. Average inc</w:t>
            </w:r>
            <w:r>
              <w:rPr>
                <w:rFonts w:asciiTheme="majorHAnsi" w:eastAsia="Times New Roman" w:hAnsiTheme="majorHAnsi" w:cs="Arial"/>
                <w:color w:val="000000"/>
                <w:sz w:val="20"/>
                <w:szCs w:val="20"/>
              </w:rPr>
              <w:t>rease in KD scores for concussion</w:t>
            </w:r>
            <w:r w:rsidRPr="00914688">
              <w:rPr>
                <w:rFonts w:asciiTheme="majorHAnsi" w:eastAsia="Times New Roman" w:hAnsiTheme="majorHAnsi" w:cs="Arial"/>
                <w:color w:val="000000"/>
                <w:sz w:val="20"/>
                <w:szCs w:val="20"/>
              </w:rPr>
              <w:t xml:space="preserve"> was 4.6</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 xml:space="preserve">s (p&lt;0.001). </w:t>
            </w:r>
          </w:p>
        </w:tc>
        <w:tc>
          <w:tcPr>
            <w:tcW w:w="284" w:type="pct"/>
            <w:shd w:val="clear" w:color="auto" w:fill="auto"/>
            <w:hideMark/>
          </w:tcPr>
          <w:p w14:paraId="238AE59A"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1</w:t>
            </w:r>
            <w:r w:rsidRPr="00914688">
              <w:rPr>
                <w:rFonts w:asciiTheme="majorHAnsi" w:eastAsia="Times New Roman" w:hAnsiTheme="majorHAnsi" w:cs="Arial"/>
                <w:color w:val="000000"/>
                <w:sz w:val="20"/>
                <w:szCs w:val="20"/>
              </w:rPr>
              <w:t>0</w:t>
            </w:r>
          </w:p>
        </w:tc>
        <w:tc>
          <w:tcPr>
            <w:tcW w:w="248" w:type="pct"/>
            <w:shd w:val="clear" w:color="auto" w:fill="auto"/>
            <w:hideMark/>
          </w:tcPr>
          <w:p w14:paraId="229703D0"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4</w:t>
            </w:r>
          </w:p>
        </w:tc>
      </w:tr>
      <w:tr w:rsidR="00386070" w:rsidRPr="00914688" w14:paraId="3EC90E96" w14:textId="77777777" w:rsidTr="00AE185C">
        <w:trPr>
          <w:trHeight w:val="683"/>
        </w:trPr>
        <w:tc>
          <w:tcPr>
            <w:tcW w:w="568" w:type="pct"/>
            <w:shd w:val="clear" w:color="auto" w:fill="auto"/>
            <w:hideMark/>
          </w:tcPr>
          <w:p w14:paraId="3B881488"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212121"/>
                <w:sz w:val="20"/>
                <w:szCs w:val="20"/>
              </w:rPr>
              <w:t>King et al. 2015B</w:t>
            </w:r>
            <w:r w:rsidRPr="00914688">
              <w:rPr>
                <w:rFonts w:asciiTheme="majorHAnsi" w:eastAsia="Times New Roman" w:hAnsiTheme="majorHAnsi" w:cs="Arial"/>
                <w:color w:val="000000"/>
                <w:sz w:val="20"/>
                <w:szCs w:val="20"/>
              </w:rPr>
              <w:t xml:space="preserve">. </w:t>
            </w:r>
            <w:r w:rsidRPr="0090662C">
              <w:rPr>
                <w:rFonts w:asciiTheme="majorHAnsi" w:eastAsia="Times New Roman" w:hAnsiTheme="majorHAnsi" w:cs="Arial"/>
                <w:color w:val="000000"/>
                <w:sz w:val="20"/>
                <w:szCs w:val="20"/>
              </w:rPr>
              <w:t>Case series.</w:t>
            </w:r>
          </w:p>
        </w:tc>
        <w:tc>
          <w:tcPr>
            <w:tcW w:w="779" w:type="pct"/>
            <w:shd w:val="clear" w:color="auto" w:fill="auto"/>
            <w:hideMark/>
          </w:tcPr>
          <w:p w14:paraId="6E8872F4"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N=19, 14 male, 5 female, 10.4±0.9</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y, junior rugby.</w:t>
            </w:r>
          </w:p>
        </w:tc>
        <w:tc>
          <w:tcPr>
            <w:tcW w:w="880" w:type="pct"/>
          </w:tcPr>
          <w:p w14:paraId="03AEFAC6"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Immediately</w:t>
            </w:r>
          </w:p>
        </w:tc>
        <w:tc>
          <w:tcPr>
            <w:tcW w:w="574" w:type="pct"/>
          </w:tcPr>
          <w:p w14:paraId="6AD7226B"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KD Test</w:t>
            </w:r>
          </w:p>
        </w:tc>
        <w:tc>
          <w:tcPr>
            <w:tcW w:w="1667" w:type="pct"/>
            <w:shd w:val="clear" w:color="auto" w:fill="auto"/>
            <w:hideMark/>
          </w:tcPr>
          <w:p w14:paraId="5A504E51"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Baseline KD test score was 62.0±9.8</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s, post-match average test score was 58.8±10</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 xml:space="preserve">s, </w:t>
            </w:r>
            <w:r>
              <w:rPr>
                <w:rFonts w:asciiTheme="majorHAnsi" w:eastAsia="Times New Roman" w:hAnsiTheme="majorHAnsi" w:cs="Arial"/>
                <w:color w:val="000000"/>
                <w:sz w:val="20"/>
                <w:szCs w:val="20"/>
              </w:rPr>
              <w:t xml:space="preserve">and </w:t>
            </w:r>
            <w:r w:rsidRPr="00914688">
              <w:rPr>
                <w:rFonts w:asciiTheme="majorHAnsi" w:eastAsia="Times New Roman" w:hAnsiTheme="majorHAnsi" w:cs="Arial"/>
                <w:color w:val="000000"/>
                <w:sz w:val="20"/>
                <w:szCs w:val="20"/>
              </w:rPr>
              <w:t xml:space="preserve">players with </w:t>
            </w:r>
            <w:r>
              <w:rPr>
                <w:rFonts w:asciiTheme="majorHAnsi" w:eastAsia="Times New Roman" w:hAnsiTheme="majorHAnsi" w:cs="Arial"/>
                <w:color w:val="000000"/>
                <w:sz w:val="20"/>
                <w:szCs w:val="20"/>
              </w:rPr>
              <w:t>“</w:t>
            </w:r>
            <w:proofErr w:type="spellStart"/>
            <w:r w:rsidRPr="00914688">
              <w:rPr>
                <w:rFonts w:asciiTheme="majorHAnsi" w:eastAsia="Times New Roman" w:hAnsiTheme="majorHAnsi" w:cs="Arial"/>
                <w:color w:val="000000"/>
                <w:sz w:val="20"/>
                <w:szCs w:val="20"/>
              </w:rPr>
              <w:t>unwitnessed</w:t>
            </w:r>
            <w:proofErr w:type="spellEnd"/>
            <w:r w:rsidRPr="00914688">
              <w:rPr>
                <w:rFonts w:asciiTheme="majorHAnsi" w:eastAsia="Times New Roman" w:hAnsiTheme="majorHAnsi" w:cs="Arial"/>
                <w:color w:val="000000"/>
                <w:sz w:val="20"/>
                <w:szCs w:val="20"/>
              </w:rPr>
              <w:t xml:space="preserve"> concussions</w:t>
            </w:r>
            <w:r>
              <w:rPr>
                <w:rFonts w:asciiTheme="majorHAnsi" w:eastAsia="Times New Roman" w:hAnsiTheme="majorHAnsi" w:cs="Arial"/>
                <w:color w:val="000000"/>
                <w:sz w:val="20"/>
                <w:szCs w:val="20"/>
              </w:rPr>
              <w:t>”</w:t>
            </w:r>
            <w:r w:rsidRPr="00914688">
              <w:rPr>
                <w:rFonts w:asciiTheme="majorHAnsi" w:eastAsia="Times New Roman" w:hAnsiTheme="majorHAnsi" w:cs="Arial"/>
                <w:color w:val="000000"/>
                <w:sz w:val="20"/>
                <w:szCs w:val="20"/>
              </w:rPr>
              <w:t xml:space="preserve"> had an increase of 7.4±7</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s post-match (p=0.018)</w:t>
            </w:r>
          </w:p>
        </w:tc>
        <w:tc>
          <w:tcPr>
            <w:tcW w:w="284" w:type="pct"/>
            <w:shd w:val="clear" w:color="auto" w:fill="auto"/>
            <w:hideMark/>
          </w:tcPr>
          <w:p w14:paraId="55D9658C"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10</w:t>
            </w:r>
          </w:p>
        </w:tc>
        <w:tc>
          <w:tcPr>
            <w:tcW w:w="248" w:type="pct"/>
            <w:shd w:val="clear" w:color="auto" w:fill="auto"/>
            <w:hideMark/>
          </w:tcPr>
          <w:p w14:paraId="101989D3"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4</w:t>
            </w:r>
          </w:p>
        </w:tc>
      </w:tr>
      <w:tr w:rsidR="00386070" w:rsidRPr="00914688" w14:paraId="745429AA" w14:textId="77777777" w:rsidTr="00AE185C">
        <w:trPr>
          <w:trHeight w:val="1763"/>
        </w:trPr>
        <w:tc>
          <w:tcPr>
            <w:tcW w:w="568" w:type="pct"/>
            <w:shd w:val="clear" w:color="auto" w:fill="auto"/>
            <w:hideMark/>
          </w:tcPr>
          <w:p w14:paraId="630EEB3F"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212121"/>
                <w:sz w:val="20"/>
                <w:szCs w:val="20"/>
              </w:rPr>
              <w:t xml:space="preserve">Leong et al. 2014. </w:t>
            </w:r>
            <w:r w:rsidRPr="0090662C">
              <w:rPr>
                <w:rFonts w:asciiTheme="majorHAnsi" w:eastAsia="Times New Roman" w:hAnsiTheme="majorHAnsi" w:cs="Arial"/>
                <w:color w:val="000000"/>
                <w:sz w:val="20"/>
                <w:szCs w:val="20"/>
              </w:rPr>
              <w:t>Cross sectional</w:t>
            </w:r>
            <w:r>
              <w:rPr>
                <w:rFonts w:asciiTheme="majorHAnsi" w:eastAsia="Times New Roman" w:hAnsiTheme="majorHAnsi" w:cs="Arial"/>
                <w:color w:val="000000"/>
                <w:sz w:val="20"/>
                <w:szCs w:val="20"/>
              </w:rPr>
              <w:t>.</w:t>
            </w:r>
          </w:p>
        </w:tc>
        <w:tc>
          <w:tcPr>
            <w:tcW w:w="779" w:type="pct"/>
            <w:shd w:val="clear" w:color="auto" w:fill="auto"/>
            <w:hideMark/>
          </w:tcPr>
          <w:p w14:paraId="4E63C021"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N=34, 29 male, 5 female, 25.8±8.5</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y, boxing.</w:t>
            </w:r>
          </w:p>
        </w:tc>
        <w:tc>
          <w:tcPr>
            <w:tcW w:w="880" w:type="pct"/>
          </w:tcPr>
          <w:p w14:paraId="63CE8F92"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Immediately and post-fight</w:t>
            </w:r>
          </w:p>
        </w:tc>
        <w:tc>
          <w:tcPr>
            <w:tcW w:w="574" w:type="pct"/>
          </w:tcPr>
          <w:p w14:paraId="0666CF3A"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KD Test</w:t>
            </w:r>
          </w:p>
        </w:tc>
        <w:tc>
          <w:tcPr>
            <w:tcW w:w="1667" w:type="pct"/>
            <w:shd w:val="clear" w:color="auto" w:fill="auto"/>
            <w:hideMark/>
          </w:tcPr>
          <w:p w14:paraId="312888DD"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Six</w:t>
            </w:r>
            <w:r>
              <w:rPr>
                <w:rFonts w:asciiTheme="majorHAnsi" w:eastAsia="Times New Roman" w:hAnsiTheme="majorHAnsi" w:cs="Arial"/>
                <w:color w:val="000000"/>
                <w:sz w:val="20"/>
                <w:szCs w:val="20"/>
              </w:rPr>
              <w:t xml:space="preserve"> players </w:t>
            </w:r>
            <w:r w:rsidRPr="00914688">
              <w:rPr>
                <w:rFonts w:asciiTheme="majorHAnsi" w:eastAsia="Times New Roman" w:hAnsiTheme="majorHAnsi" w:cs="Arial"/>
                <w:color w:val="000000"/>
                <w:sz w:val="20"/>
                <w:szCs w:val="20"/>
              </w:rPr>
              <w:t>witnessed to have overt head tra</w:t>
            </w:r>
            <w:r>
              <w:rPr>
                <w:rFonts w:asciiTheme="majorHAnsi" w:eastAsia="Times New Roman" w:hAnsiTheme="majorHAnsi" w:cs="Arial"/>
                <w:color w:val="000000"/>
                <w:sz w:val="20"/>
                <w:szCs w:val="20"/>
              </w:rPr>
              <w:t>uma as decided by the physician but</w:t>
            </w:r>
            <w:r w:rsidRPr="00914688">
              <w:rPr>
                <w:rFonts w:asciiTheme="majorHAnsi" w:eastAsia="Times New Roman" w:hAnsiTheme="majorHAnsi" w:cs="Arial"/>
                <w:color w:val="000000"/>
                <w:sz w:val="20"/>
                <w:szCs w:val="20"/>
              </w:rPr>
              <w:t xml:space="preserve"> only 1 scored significantly worse on the KD test and only</w:t>
            </w:r>
            <w:r>
              <w:rPr>
                <w:rFonts w:asciiTheme="majorHAnsi" w:eastAsia="Times New Roman" w:hAnsiTheme="majorHAnsi" w:cs="Arial"/>
                <w:color w:val="000000"/>
                <w:sz w:val="20"/>
                <w:szCs w:val="20"/>
              </w:rPr>
              <w:t xml:space="preserve"> one </w:t>
            </w:r>
            <w:r w:rsidRPr="00914688">
              <w:rPr>
                <w:rFonts w:asciiTheme="majorHAnsi" w:eastAsia="Times New Roman" w:hAnsiTheme="majorHAnsi" w:cs="Arial"/>
                <w:color w:val="000000"/>
                <w:sz w:val="20"/>
                <w:szCs w:val="20"/>
              </w:rPr>
              <w:t>was diagnosed with a concussion by the physician after other measurements. Average baseline KD test was 41±8.4</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s</w:t>
            </w:r>
            <w:r>
              <w:rPr>
                <w:rFonts w:asciiTheme="majorHAnsi" w:eastAsia="Times New Roman" w:hAnsiTheme="majorHAnsi" w:cs="Arial"/>
                <w:color w:val="000000"/>
                <w:sz w:val="20"/>
                <w:szCs w:val="20"/>
              </w:rPr>
              <w:t>,</w:t>
            </w:r>
            <w:r w:rsidRPr="00914688">
              <w:rPr>
                <w:rFonts w:asciiTheme="majorHAnsi" w:eastAsia="Times New Roman" w:hAnsiTheme="majorHAnsi" w:cs="Arial"/>
                <w:color w:val="000000"/>
                <w:sz w:val="20"/>
                <w:szCs w:val="20"/>
              </w:rPr>
              <w:t xml:space="preserve"> which improved to 39.3±9.1</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s. The concussed athlete went from 45.1 to 48.3</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s (+3.2</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s).</w:t>
            </w:r>
          </w:p>
        </w:tc>
        <w:tc>
          <w:tcPr>
            <w:tcW w:w="284" w:type="pct"/>
            <w:shd w:val="clear" w:color="auto" w:fill="auto"/>
            <w:hideMark/>
          </w:tcPr>
          <w:p w14:paraId="7B1740E0"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10</w:t>
            </w:r>
          </w:p>
        </w:tc>
        <w:tc>
          <w:tcPr>
            <w:tcW w:w="248" w:type="pct"/>
            <w:shd w:val="clear" w:color="auto" w:fill="auto"/>
            <w:hideMark/>
          </w:tcPr>
          <w:p w14:paraId="4620D33A"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4</w:t>
            </w:r>
          </w:p>
        </w:tc>
      </w:tr>
      <w:tr w:rsidR="00386070" w:rsidRPr="00914688" w14:paraId="052E2F27" w14:textId="77777777" w:rsidTr="00AE185C">
        <w:trPr>
          <w:trHeight w:val="1160"/>
        </w:trPr>
        <w:tc>
          <w:tcPr>
            <w:tcW w:w="568" w:type="pct"/>
            <w:shd w:val="clear" w:color="auto" w:fill="auto"/>
            <w:hideMark/>
          </w:tcPr>
          <w:p w14:paraId="3C5E41D8"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212121"/>
                <w:sz w:val="20"/>
                <w:szCs w:val="20"/>
              </w:rPr>
              <w:t xml:space="preserve">Leong et al. 2015. </w:t>
            </w:r>
            <w:r w:rsidRPr="0090662C">
              <w:rPr>
                <w:rFonts w:asciiTheme="majorHAnsi" w:eastAsia="Times New Roman" w:hAnsiTheme="majorHAnsi" w:cs="Arial"/>
                <w:color w:val="000000"/>
                <w:sz w:val="20"/>
                <w:szCs w:val="20"/>
              </w:rPr>
              <w:t>Cross sectional</w:t>
            </w:r>
            <w:r>
              <w:rPr>
                <w:rFonts w:asciiTheme="majorHAnsi" w:eastAsia="Times New Roman" w:hAnsiTheme="majorHAnsi" w:cs="Arial"/>
                <w:color w:val="000000"/>
                <w:sz w:val="20"/>
                <w:szCs w:val="20"/>
              </w:rPr>
              <w:t>.</w:t>
            </w:r>
          </w:p>
        </w:tc>
        <w:tc>
          <w:tcPr>
            <w:tcW w:w="779" w:type="pct"/>
            <w:shd w:val="clear" w:color="auto" w:fill="auto"/>
            <w:hideMark/>
          </w:tcPr>
          <w:p w14:paraId="0710C6DA"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N=127, 119 male, 8 female, 19.6±1.2</w:t>
            </w:r>
            <w:r>
              <w:rPr>
                <w:rFonts w:asciiTheme="majorHAnsi" w:eastAsia="Times New Roman" w:hAnsiTheme="majorHAnsi" w:cs="Arial"/>
                <w:color w:val="000000"/>
                <w:sz w:val="20"/>
                <w:szCs w:val="20"/>
              </w:rPr>
              <w:t xml:space="preserve"> y</w:t>
            </w:r>
            <w:r w:rsidRPr="00914688">
              <w:rPr>
                <w:rFonts w:asciiTheme="majorHAnsi" w:eastAsia="Times New Roman" w:hAnsiTheme="majorHAnsi" w:cs="Arial"/>
                <w:color w:val="000000"/>
                <w:sz w:val="20"/>
                <w:szCs w:val="20"/>
              </w:rPr>
              <w:t>, mixed sports.</w:t>
            </w:r>
          </w:p>
        </w:tc>
        <w:tc>
          <w:tcPr>
            <w:tcW w:w="880" w:type="pct"/>
          </w:tcPr>
          <w:p w14:paraId="29A94255"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Immediately post injury for football players only (no basketball concussions)</w:t>
            </w:r>
          </w:p>
        </w:tc>
        <w:tc>
          <w:tcPr>
            <w:tcW w:w="574" w:type="pct"/>
          </w:tcPr>
          <w:p w14:paraId="5D628600"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KD Test</w:t>
            </w:r>
          </w:p>
        </w:tc>
        <w:tc>
          <w:tcPr>
            <w:tcW w:w="1667" w:type="pct"/>
            <w:shd w:val="clear" w:color="auto" w:fill="auto"/>
            <w:hideMark/>
          </w:tcPr>
          <w:p w14:paraId="27BBA703"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Baseline KD test was 35.9</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s (26-54.5)</w:t>
            </w:r>
            <w:r>
              <w:rPr>
                <w:rFonts w:asciiTheme="majorHAnsi" w:eastAsia="Times New Roman" w:hAnsiTheme="majorHAnsi" w:cs="Arial"/>
                <w:color w:val="000000"/>
                <w:sz w:val="20"/>
                <w:szCs w:val="20"/>
              </w:rPr>
              <w:t>,</w:t>
            </w:r>
            <w:r w:rsidRPr="00914688">
              <w:rPr>
                <w:rFonts w:asciiTheme="majorHAnsi" w:eastAsia="Times New Roman" w:hAnsiTheme="majorHAnsi" w:cs="Arial"/>
                <w:color w:val="000000"/>
                <w:sz w:val="20"/>
                <w:szCs w:val="20"/>
              </w:rPr>
              <w:t xml:space="preserve"> which improved to 34.5</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s (p&lt;0.05) for footballers pos</w:t>
            </w:r>
            <w:r>
              <w:rPr>
                <w:rFonts w:asciiTheme="majorHAnsi" w:eastAsia="Times New Roman" w:hAnsiTheme="majorHAnsi" w:cs="Arial"/>
                <w:color w:val="000000"/>
                <w:sz w:val="20"/>
                <w:szCs w:val="20"/>
              </w:rPr>
              <w:t>t-</w:t>
            </w:r>
            <w:r w:rsidRPr="00914688">
              <w:rPr>
                <w:rFonts w:asciiTheme="majorHAnsi" w:eastAsia="Times New Roman" w:hAnsiTheme="majorHAnsi" w:cs="Arial"/>
                <w:color w:val="000000"/>
                <w:sz w:val="20"/>
                <w:szCs w:val="20"/>
              </w:rPr>
              <w:t xml:space="preserve"> season and </w:t>
            </w:r>
            <w:r>
              <w:rPr>
                <w:rFonts w:asciiTheme="majorHAnsi" w:eastAsia="Times New Roman" w:hAnsiTheme="majorHAnsi" w:cs="Arial"/>
                <w:color w:val="000000"/>
                <w:sz w:val="20"/>
                <w:szCs w:val="20"/>
              </w:rPr>
              <w:t xml:space="preserve">to </w:t>
            </w:r>
            <w:r w:rsidRPr="00914688">
              <w:rPr>
                <w:rFonts w:asciiTheme="majorHAnsi" w:eastAsia="Times New Roman" w:hAnsiTheme="majorHAnsi" w:cs="Arial"/>
                <w:color w:val="000000"/>
                <w:sz w:val="20"/>
                <w:szCs w:val="20"/>
              </w:rPr>
              <w:t>31.8</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 xml:space="preserve">s </w:t>
            </w:r>
            <w:r>
              <w:rPr>
                <w:rFonts w:asciiTheme="majorHAnsi" w:eastAsia="Times New Roman" w:hAnsiTheme="majorHAnsi" w:cs="Arial"/>
                <w:color w:val="000000"/>
                <w:sz w:val="20"/>
                <w:szCs w:val="20"/>
              </w:rPr>
              <w:t xml:space="preserve">(p&lt;0.05) for </w:t>
            </w:r>
            <w:proofErr w:type="spellStart"/>
            <w:r>
              <w:rPr>
                <w:rFonts w:asciiTheme="majorHAnsi" w:eastAsia="Times New Roman" w:hAnsiTheme="majorHAnsi" w:cs="Arial"/>
                <w:color w:val="000000"/>
                <w:sz w:val="20"/>
                <w:szCs w:val="20"/>
              </w:rPr>
              <w:t>basketballers</w:t>
            </w:r>
            <w:proofErr w:type="spellEnd"/>
            <w:r>
              <w:rPr>
                <w:rFonts w:asciiTheme="majorHAnsi" w:eastAsia="Times New Roman" w:hAnsiTheme="majorHAnsi" w:cs="Arial"/>
                <w:color w:val="000000"/>
                <w:sz w:val="20"/>
                <w:szCs w:val="20"/>
              </w:rPr>
              <w:t xml:space="preserve"> post-</w:t>
            </w:r>
            <w:r w:rsidRPr="00914688">
              <w:rPr>
                <w:rFonts w:asciiTheme="majorHAnsi" w:eastAsia="Times New Roman" w:hAnsiTheme="majorHAnsi" w:cs="Arial"/>
                <w:color w:val="000000"/>
                <w:sz w:val="20"/>
                <w:szCs w:val="20"/>
              </w:rPr>
              <w:t>workout. The KD score</w:t>
            </w:r>
            <w:r>
              <w:rPr>
                <w:rFonts w:asciiTheme="majorHAnsi" w:eastAsia="Times New Roman" w:hAnsiTheme="majorHAnsi" w:cs="Arial"/>
                <w:color w:val="000000"/>
                <w:sz w:val="20"/>
                <w:szCs w:val="20"/>
              </w:rPr>
              <w:t xml:space="preserve"> for concussed footballers post-</w:t>
            </w:r>
            <w:r w:rsidRPr="00914688">
              <w:rPr>
                <w:rFonts w:asciiTheme="majorHAnsi" w:eastAsia="Times New Roman" w:hAnsiTheme="majorHAnsi" w:cs="Arial"/>
                <w:color w:val="000000"/>
                <w:sz w:val="20"/>
                <w:szCs w:val="20"/>
              </w:rPr>
              <w:t>injury increased by 4.4</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s (-0.9 - 15.6)</w:t>
            </w:r>
            <w:r>
              <w:rPr>
                <w:rFonts w:asciiTheme="majorHAnsi" w:eastAsia="Times New Roman" w:hAnsiTheme="majorHAnsi" w:cs="Arial"/>
                <w:color w:val="000000"/>
                <w:sz w:val="20"/>
                <w:szCs w:val="20"/>
              </w:rPr>
              <w:t>,</w:t>
            </w:r>
            <w:r w:rsidRPr="00914688">
              <w:rPr>
                <w:rFonts w:asciiTheme="majorHAnsi" w:eastAsia="Times New Roman" w:hAnsiTheme="majorHAnsi" w:cs="Arial"/>
                <w:color w:val="000000"/>
                <w:sz w:val="20"/>
                <w:szCs w:val="20"/>
              </w:rPr>
              <w:t xml:space="preserve"> p&lt;0.005.</w:t>
            </w:r>
          </w:p>
        </w:tc>
        <w:tc>
          <w:tcPr>
            <w:tcW w:w="284" w:type="pct"/>
            <w:shd w:val="clear" w:color="auto" w:fill="auto"/>
            <w:hideMark/>
          </w:tcPr>
          <w:p w14:paraId="6502DEFA"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10</w:t>
            </w:r>
          </w:p>
        </w:tc>
        <w:tc>
          <w:tcPr>
            <w:tcW w:w="248" w:type="pct"/>
            <w:shd w:val="clear" w:color="auto" w:fill="auto"/>
            <w:hideMark/>
          </w:tcPr>
          <w:p w14:paraId="3A310233"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4</w:t>
            </w:r>
          </w:p>
        </w:tc>
      </w:tr>
      <w:tr w:rsidR="00386070" w:rsidRPr="00914688" w14:paraId="43C318E5" w14:textId="77777777" w:rsidTr="00AE185C">
        <w:trPr>
          <w:trHeight w:val="1007"/>
        </w:trPr>
        <w:tc>
          <w:tcPr>
            <w:tcW w:w="568" w:type="pct"/>
            <w:shd w:val="clear" w:color="auto" w:fill="auto"/>
            <w:hideMark/>
          </w:tcPr>
          <w:p w14:paraId="6F095420" w14:textId="77777777" w:rsidR="00386070" w:rsidRPr="00914688" w:rsidRDefault="00386070" w:rsidP="00386070">
            <w:pPr>
              <w:rPr>
                <w:rFonts w:asciiTheme="majorHAnsi" w:eastAsia="Times New Roman" w:hAnsiTheme="majorHAnsi" w:cs="Arial"/>
                <w:color w:val="000000"/>
                <w:sz w:val="20"/>
                <w:szCs w:val="20"/>
              </w:rPr>
            </w:pPr>
            <w:proofErr w:type="spellStart"/>
            <w:r w:rsidRPr="00914688">
              <w:rPr>
                <w:rFonts w:asciiTheme="majorHAnsi" w:eastAsia="Times New Roman" w:hAnsiTheme="majorHAnsi" w:cs="Arial"/>
                <w:color w:val="212121"/>
                <w:sz w:val="20"/>
                <w:szCs w:val="20"/>
              </w:rPr>
              <w:t>Marinides</w:t>
            </w:r>
            <w:proofErr w:type="spellEnd"/>
            <w:r w:rsidRPr="00914688">
              <w:rPr>
                <w:rFonts w:asciiTheme="majorHAnsi" w:eastAsia="Times New Roman" w:hAnsiTheme="majorHAnsi" w:cs="Arial"/>
                <w:color w:val="212121"/>
                <w:sz w:val="20"/>
                <w:szCs w:val="20"/>
              </w:rPr>
              <w:t xml:space="preserve"> et al. 2015. </w:t>
            </w:r>
            <w:r w:rsidRPr="0090662C">
              <w:rPr>
                <w:rFonts w:asciiTheme="majorHAnsi" w:eastAsia="Times New Roman" w:hAnsiTheme="majorHAnsi" w:cs="Arial"/>
                <w:color w:val="000000"/>
                <w:sz w:val="20"/>
                <w:szCs w:val="20"/>
              </w:rPr>
              <w:t>Case series.</w:t>
            </w:r>
          </w:p>
        </w:tc>
        <w:tc>
          <w:tcPr>
            <w:tcW w:w="779" w:type="pct"/>
            <w:shd w:val="clear" w:color="auto" w:fill="auto"/>
            <w:hideMark/>
          </w:tcPr>
          <w:p w14:paraId="53ED3C7F"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N=221, 150 male, 71 female, university aged, mixed sports.</w:t>
            </w:r>
          </w:p>
        </w:tc>
        <w:tc>
          <w:tcPr>
            <w:tcW w:w="880" w:type="pct"/>
          </w:tcPr>
          <w:p w14:paraId="4F36AB21"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 xml:space="preserve">23/28 athletes </w:t>
            </w:r>
            <w:r>
              <w:rPr>
                <w:rFonts w:asciiTheme="majorHAnsi" w:eastAsia="Times New Roman" w:hAnsiTheme="majorHAnsi" w:cs="Arial"/>
                <w:color w:val="000000"/>
                <w:sz w:val="20"/>
                <w:szCs w:val="20"/>
              </w:rPr>
              <w:t>tested</w:t>
            </w:r>
            <w:r w:rsidRPr="00914688">
              <w:rPr>
                <w:rFonts w:asciiTheme="majorHAnsi" w:eastAsia="Times New Roman" w:hAnsiTheme="majorHAnsi" w:cs="Arial"/>
                <w:color w:val="000000"/>
                <w:sz w:val="20"/>
                <w:szCs w:val="20"/>
              </w:rPr>
              <w:t xml:space="preserve"> day of injury, 5/</w:t>
            </w:r>
            <w:r>
              <w:rPr>
                <w:rFonts w:asciiTheme="majorHAnsi" w:eastAsia="Times New Roman" w:hAnsiTheme="majorHAnsi" w:cs="Arial"/>
                <w:color w:val="000000"/>
                <w:sz w:val="20"/>
                <w:szCs w:val="20"/>
              </w:rPr>
              <w:t>28 reported it a few days later.</w:t>
            </w:r>
            <w:r w:rsidRPr="00914688">
              <w:rPr>
                <w:rFonts w:asciiTheme="majorHAnsi" w:eastAsia="Times New Roman" w:hAnsiTheme="majorHAnsi" w:cs="Arial"/>
                <w:color w:val="000000"/>
                <w:sz w:val="20"/>
                <w:szCs w:val="20"/>
              </w:rPr>
              <w:t xml:space="preserve"> KD test was done </w:t>
            </w:r>
            <w:r>
              <w:rPr>
                <w:rFonts w:asciiTheme="majorHAnsi" w:eastAsia="Times New Roman" w:hAnsiTheme="majorHAnsi" w:cs="Arial"/>
                <w:color w:val="000000"/>
                <w:sz w:val="20"/>
                <w:szCs w:val="20"/>
              </w:rPr>
              <w:t xml:space="preserve">a </w:t>
            </w:r>
            <w:r w:rsidRPr="00914688">
              <w:rPr>
                <w:rFonts w:asciiTheme="majorHAnsi" w:eastAsia="Times New Roman" w:hAnsiTheme="majorHAnsi" w:cs="Arial"/>
                <w:color w:val="000000"/>
                <w:sz w:val="20"/>
                <w:szCs w:val="20"/>
              </w:rPr>
              <w:t xml:space="preserve">median </w:t>
            </w:r>
            <w:r>
              <w:rPr>
                <w:rFonts w:asciiTheme="majorHAnsi" w:eastAsia="Times New Roman" w:hAnsiTheme="majorHAnsi" w:cs="Arial"/>
                <w:color w:val="000000"/>
                <w:sz w:val="20"/>
                <w:szCs w:val="20"/>
              </w:rPr>
              <w:t xml:space="preserve">of </w:t>
            </w:r>
            <w:r w:rsidRPr="00914688">
              <w:rPr>
                <w:rFonts w:asciiTheme="majorHAnsi" w:eastAsia="Times New Roman" w:hAnsiTheme="majorHAnsi" w:cs="Arial"/>
                <w:color w:val="000000"/>
                <w:sz w:val="20"/>
                <w:szCs w:val="20"/>
              </w:rPr>
              <w:t>87 min after injury.</w:t>
            </w:r>
          </w:p>
        </w:tc>
        <w:tc>
          <w:tcPr>
            <w:tcW w:w="574" w:type="pct"/>
          </w:tcPr>
          <w:p w14:paraId="7F4FE667"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KD Test</w:t>
            </w:r>
          </w:p>
        </w:tc>
        <w:tc>
          <w:tcPr>
            <w:tcW w:w="1667" w:type="pct"/>
            <w:shd w:val="clear" w:color="auto" w:fill="auto"/>
            <w:hideMark/>
          </w:tcPr>
          <w:p w14:paraId="37470052"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Baseline KD score was 42.4</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 xml:space="preserve">s (range 26.5-66.5). </w:t>
            </w:r>
            <w:r>
              <w:rPr>
                <w:rFonts w:asciiTheme="majorHAnsi" w:eastAsia="Times New Roman" w:hAnsiTheme="majorHAnsi" w:cs="Arial"/>
                <w:color w:val="000000"/>
                <w:sz w:val="20"/>
                <w:szCs w:val="20"/>
              </w:rPr>
              <w:t>KD</w:t>
            </w:r>
            <w:r w:rsidRPr="00914688">
              <w:rPr>
                <w:rFonts w:asciiTheme="majorHAnsi" w:eastAsia="Times New Roman" w:hAnsiTheme="majorHAnsi" w:cs="Arial"/>
                <w:color w:val="000000"/>
                <w:sz w:val="20"/>
                <w:szCs w:val="20"/>
              </w:rPr>
              <w:t xml:space="preserve"> score for those who had a concussion went from 44.0</w:t>
            </w:r>
            <w:r>
              <w:rPr>
                <w:rFonts w:asciiTheme="majorHAnsi" w:eastAsia="Times New Roman" w:hAnsiTheme="majorHAnsi" w:cs="Arial"/>
                <w:color w:val="000000"/>
                <w:sz w:val="20"/>
                <w:szCs w:val="20"/>
              </w:rPr>
              <w:t xml:space="preserve"> s </w:t>
            </w:r>
            <w:r w:rsidRPr="00914688">
              <w:rPr>
                <w:rFonts w:asciiTheme="majorHAnsi" w:eastAsia="Times New Roman" w:hAnsiTheme="majorHAnsi" w:cs="Arial"/>
                <w:color w:val="000000"/>
                <w:sz w:val="20"/>
                <w:szCs w:val="20"/>
              </w:rPr>
              <w:t>(26.5-65.1) to 51.2</w:t>
            </w:r>
            <w:r>
              <w:rPr>
                <w:rFonts w:asciiTheme="majorHAnsi" w:eastAsia="Times New Roman" w:hAnsiTheme="majorHAnsi" w:cs="Arial"/>
                <w:color w:val="000000"/>
                <w:sz w:val="20"/>
                <w:szCs w:val="20"/>
              </w:rPr>
              <w:t xml:space="preserve"> s </w:t>
            </w:r>
            <w:r w:rsidRPr="00914688">
              <w:rPr>
                <w:rFonts w:asciiTheme="majorHAnsi" w:eastAsia="Times New Roman" w:hAnsiTheme="majorHAnsi" w:cs="Arial"/>
                <w:color w:val="000000"/>
                <w:sz w:val="20"/>
                <w:szCs w:val="20"/>
              </w:rPr>
              <w:t>(30.4-170.6). Change was 4.4</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s</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(-4.9 to 130.7)</w:t>
            </w:r>
            <w:r>
              <w:rPr>
                <w:rFonts w:asciiTheme="majorHAnsi" w:eastAsia="Times New Roman" w:hAnsiTheme="majorHAnsi" w:cs="Arial"/>
                <w:color w:val="000000"/>
                <w:sz w:val="20"/>
                <w:szCs w:val="20"/>
              </w:rPr>
              <w:t>,</w:t>
            </w:r>
            <w:r w:rsidRPr="00914688">
              <w:rPr>
                <w:rFonts w:asciiTheme="majorHAnsi" w:eastAsia="Times New Roman" w:hAnsiTheme="majorHAnsi" w:cs="Arial"/>
                <w:color w:val="000000"/>
                <w:sz w:val="20"/>
                <w:szCs w:val="20"/>
              </w:rPr>
              <w:t xml:space="preserve"> p=0.0001</w:t>
            </w:r>
          </w:p>
        </w:tc>
        <w:tc>
          <w:tcPr>
            <w:tcW w:w="284" w:type="pct"/>
            <w:shd w:val="clear" w:color="auto" w:fill="auto"/>
            <w:hideMark/>
          </w:tcPr>
          <w:p w14:paraId="39E409DA"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9</w:t>
            </w:r>
          </w:p>
        </w:tc>
        <w:tc>
          <w:tcPr>
            <w:tcW w:w="248" w:type="pct"/>
            <w:shd w:val="clear" w:color="auto" w:fill="auto"/>
            <w:hideMark/>
          </w:tcPr>
          <w:p w14:paraId="7C5AD5A5"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4</w:t>
            </w:r>
          </w:p>
        </w:tc>
      </w:tr>
      <w:tr w:rsidR="00386070" w:rsidRPr="00914688" w14:paraId="44727D47" w14:textId="77777777" w:rsidTr="00AE185C">
        <w:trPr>
          <w:trHeight w:val="1115"/>
        </w:trPr>
        <w:tc>
          <w:tcPr>
            <w:tcW w:w="568" w:type="pct"/>
            <w:shd w:val="clear" w:color="auto" w:fill="auto"/>
            <w:hideMark/>
          </w:tcPr>
          <w:p w14:paraId="226CA514"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212121"/>
                <w:sz w:val="20"/>
                <w:szCs w:val="20"/>
              </w:rPr>
              <w:t xml:space="preserve">Pearson et al. 2007. </w:t>
            </w:r>
            <w:r w:rsidRPr="0090662C">
              <w:rPr>
                <w:rFonts w:asciiTheme="majorHAnsi" w:eastAsia="Times New Roman" w:hAnsiTheme="majorHAnsi" w:cs="Arial"/>
                <w:color w:val="000000"/>
                <w:sz w:val="20"/>
                <w:szCs w:val="20"/>
              </w:rPr>
              <w:t>Cross sectional</w:t>
            </w:r>
            <w:r>
              <w:rPr>
                <w:rFonts w:asciiTheme="majorHAnsi" w:eastAsia="Times New Roman" w:hAnsiTheme="majorHAnsi" w:cs="Arial"/>
                <w:color w:val="000000"/>
                <w:sz w:val="20"/>
                <w:szCs w:val="20"/>
              </w:rPr>
              <w:t>.</w:t>
            </w:r>
          </w:p>
        </w:tc>
        <w:tc>
          <w:tcPr>
            <w:tcW w:w="779" w:type="pct"/>
            <w:shd w:val="clear" w:color="auto" w:fill="auto"/>
            <w:hideMark/>
          </w:tcPr>
          <w:p w14:paraId="3D05AF22"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N=12, all male, university aged, boxing.</w:t>
            </w:r>
          </w:p>
        </w:tc>
        <w:tc>
          <w:tcPr>
            <w:tcW w:w="880" w:type="pct"/>
          </w:tcPr>
          <w:p w14:paraId="1E1C6E0A" w14:textId="77777777" w:rsidR="00386070" w:rsidRPr="00914688" w:rsidRDefault="00386070" w:rsidP="00386070">
            <w:pPr>
              <w:rPr>
                <w:rFonts w:asciiTheme="majorHAnsi" w:eastAsia="Times New Roman" w:hAnsiTheme="majorHAnsi" w:cs="Arial"/>
                <w:bCs/>
                <w:color w:val="000000"/>
                <w:sz w:val="20"/>
                <w:szCs w:val="20"/>
              </w:rPr>
            </w:pPr>
            <w:r w:rsidRPr="00914688">
              <w:rPr>
                <w:rFonts w:asciiTheme="majorHAnsi" w:eastAsia="Times New Roman" w:hAnsiTheme="majorHAnsi" w:cs="Arial"/>
                <w:color w:val="000000"/>
                <w:sz w:val="20"/>
                <w:szCs w:val="20"/>
              </w:rPr>
              <w:t>Post-fight</w:t>
            </w:r>
          </w:p>
        </w:tc>
        <w:tc>
          <w:tcPr>
            <w:tcW w:w="574" w:type="pct"/>
          </w:tcPr>
          <w:p w14:paraId="43B6426F" w14:textId="77777777" w:rsidR="00386070" w:rsidRPr="00914688" w:rsidRDefault="00386070" w:rsidP="00386070">
            <w:pPr>
              <w:rPr>
                <w:rFonts w:asciiTheme="majorHAnsi" w:eastAsia="Times New Roman" w:hAnsiTheme="majorHAnsi" w:cs="Arial"/>
                <w:bCs/>
                <w:color w:val="000000"/>
                <w:sz w:val="20"/>
                <w:szCs w:val="20"/>
              </w:rPr>
            </w:pPr>
            <w:r w:rsidRPr="00914688">
              <w:rPr>
                <w:rFonts w:asciiTheme="majorHAnsi" w:eastAsia="Times New Roman" w:hAnsiTheme="majorHAnsi" w:cs="Arial"/>
                <w:bCs/>
                <w:color w:val="000000"/>
                <w:sz w:val="20"/>
                <w:szCs w:val="20"/>
              </w:rPr>
              <w:t>Saccadometer</w:t>
            </w:r>
          </w:p>
        </w:tc>
        <w:tc>
          <w:tcPr>
            <w:tcW w:w="1667" w:type="pct"/>
            <w:shd w:val="clear" w:color="auto" w:fill="auto"/>
            <w:hideMark/>
          </w:tcPr>
          <w:p w14:paraId="421F7D22"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In 6 boxers the median latency was significantly increased (p&lt;0.05) post-match. The 4 with the greatest increase seemed to have more head insults assessed by blow tallies. The one with the second highest increase (34ms, p&lt;0.01) was diagnosed with a concussion.</w:t>
            </w:r>
          </w:p>
        </w:tc>
        <w:tc>
          <w:tcPr>
            <w:tcW w:w="284" w:type="pct"/>
            <w:shd w:val="clear" w:color="auto" w:fill="auto"/>
            <w:hideMark/>
          </w:tcPr>
          <w:p w14:paraId="4D104EE7"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7</w:t>
            </w:r>
          </w:p>
        </w:tc>
        <w:tc>
          <w:tcPr>
            <w:tcW w:w="248" w:type="pct"/>
            <w:shd w:val="clear" w:color="auto" w:fill="auto"/>
            <w:hideMark/>
          </w:tcPr>
          <w:p w14:paraId="05AFCDB0"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4</w:t>
            </w:r>
          </w:p>
        </w:tc>
      </w:tr>
      <w:tr w:rsidR="00386070" w:rsidRPr="00914688" w14:paraId="0AF7F7C3" w14:textId="77777777" w:rsidTr="00AE185C">
        <w:trPr>
          <w:trHeight w:val="737"/>
        </w:trPr>
        <w:tc>
          <w:tcPr>
            <w:tcW w:w="568" w:type="pct"/>
            <w:shd w:val="clear" w:color="auto" w:fill="auto"/>
            <w:hideMark/>
          </w:tcPr>
          <w:p w14:paraId="76F5802F" w14:textId="77777777" w:rsidR="00386070" w:rsidRPr="00914688" w:rsidRDefault="00386070" w:rsidP="00386070">
            <w:pPr>
              <w:rPr>
                <w:rFonts w:asciiTheme="majorHAnsi" w:eastAsia="Times New Roman" w:hAnsiTheme="majorHAnsi" w:cs="Arial"/>
                <w:color w:val="000000"/>
                <w:sz w:val="20"/>
                <w:szCs w:val="20"/>
              </w:rPr>
            </w:pPr>
            <w:proofErr w:type="spellStart"/>
            <w:r w:rsidRPr="00914688">
              <w:rPr>
                <w:rFonts w:asciiTheme="majorHAnsi" w:eastAsia="Times New Roman" w:hAnsiTheme="majorHAnsi" w:cs="Arial"/>
                <w:color w:val="212121"/>
                <w:sz w:val="20"/>
                <w:szCs w:val="20"/>
              </w:rPr>
              <w:t>Seidman</w:t>
            </w:r>
            <w:proofErr w:type="spellEnd"/>
            <w:r w:rsidRPr="00914688">
              <w:rPr>
                <w:rFonts w:asciiTheme="majorHAnsi" w:eastAsia="Times New Roman" w:hAnsiTheme="majorHAnsi" w:cs="Arial"/>
                <w:color w:val="212121"/>
                <w:sz w:val="20"/>
                <w:szCs w:val="20"/>
              </w:rPr>
              <w:t xml:space="preserve"> et al. 2015. </w:t>
            </w:r>
            <w:r w:rsidRPr="0090662C">
              <w:rPr>
                <w:rFonts w:asciiTheme="majorHAnsi" w:eastAsia="Times New Roman" w:hAnsiTheme="majorHAnsi" w:cs="Arial"/>
                <w:color w:val="000000"/>
                <w:sz w:val="20"/>
                <w:szCs w:val="20"/>
              </w:rPr>
              <w:t>Case series.</w:t>
            </w:r>
          </w:p>
        </w:tc>
        <w:tc>
          <w:tcPr>
            <w:tcW w:w="779" w:type="pct"/>
            <w:shd w:val="clear" w:color="auto" w:fill="auto"/>
            <w:hideMark/>
          </w:tcPr>
          <w:p w14:paraId="434380C9"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Non concussed: 328, 15.4±1.3y, all male</w:t>
            </w:r>
          </w:p>
        </w:tc>
        <w:tc>
          <w:tcPr>
            <w:tcW w:w="880" w:type="pct"/>
          </w:tcPr>
          <w:p w14:paraId="0FB086A6"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Immediately post-injury</w:t>
            </w:r>
          </w:p>
        </w:tc>
        <w:tc>
          <w:tcPr>
            <w:tcW w:w="574" w:type="pct"/>
          </w:tcPr>
          <w:p w14:paraId="022A49CD"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KD Test</w:t>
            </w:r>
          </w:p>
        </w:tc>
        <w:tc>
          <w:tcPr>
            <w:tcW w:w="1667" w:type="pct"/>
            <w:shd w:val="clear" w:color="auto" w:fill="auto"/>
            <w:hideMark/>
          </w:tcPr>
          <w:p w14:paraId="2B5DF97E" w14:textId="77777777" w:rsidR="00386070" w:rsidRPr="00914688" w:rsidRDefault="00386070" w:rsidP="00386070">
            <w:pPr>
              <w:rPr>
                <w:rFonts w:asciiTheme="majorHAnsi" w:eastAsia="Times New Roman" w:hAnsiTheme="majorHAnsi" w:cs="Arial"/>
                <w:color w:val="000000"/>
                <w:sz w:val="20"/>
                <w:szCs w:val="20"/>
              </w:rPr>
            </w:pPr>
            <w:r w:rsidRPr="00914688">
              <w:rPr>
                <w:rFonts w:asciiTheme="majorHAnsi" w:eastAsia="Times New Roman" w:hAnsiTheme="majorHAnsi" w:cs="Arial"/>
                <w:color w:val="000000"/>
                <w:sz w:val="20"/>
                <w:szCs w:val="20"/>
              </w:rPr>
              <w:t>Baseline for players without concussion improved from 47.4±9.7</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 xml:space="preserve">s </w:t>
            </w:r>
            <w:proofErr w:type="gramStart"/>
            <w:r w:rsidRPr="00914688">
              <w:rPr>
                <w:rFonts w:asciiTheme="majorHAnsi" w:eastAsia="Times New Roman" w:hAnsiTheme="majorHAnsi" w:cs="Arial"/>
                <w:color w:val="000000"/>
                <w:sz w:val="20"/>
                <w:szCs w:val="20"/>
              </w:rPr>
              <w:t>to 46.8±11.8</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s post</w:t>
            </w:r>
            <w:r>
              <w:rPr>
                <w:rFonts w:asciiTheme="majorHAnsi" w:eastAsia="Times New Roman" w:hAnsiTheme="majorHAnsi" w:cs="Arial"/>
                <w:color w:val="000000"/>
                <w:sz w:val="20"/>
                <w:szCs w:val="20"/>
              </w:rPr>
              <w:t>-</w:t>
            </w:r>
            <w:r w:rsidRPr="00914688">
              <w:rPr>
                <w:rFonts w:asciiTheme="majorHAnsi" w:eastAsia="Times New Roman" w:hAnsiTheme="majorHAnsi" w:cs="Arial"/>
                <w:color w:val="000000"/>
                <w:sz w:val="20"/>
                <w:szCs w:val="20"/>
              </w:rPr>
              <w:t xml:space="preserve"> game</w:t>
            </w:r>
            <w:proofErr w:type="gramEnd"/>
            <w:r w:rsidRPr="00914688">
              <w:rPr>
                <w:rFonts w:asciiTheme="majorHAnsi" w:eastAsia="Times New Roman" w:hAnsiTheme="majorHAnsi" w:cs="Arial"/>
                <w:color w:val="000000"/>
                <w:sz w:val="20"/>
                <w:szCs w:val="20"/>
              </w:rPr>
              <w:t xml:space="preserve"> (p=0.73). </w:t>
            </w:r>
            <w:r>
              <w:rPr>
                <w:rFonts w:asciiTheme="majorHAnsi" w:eastAsia="Times New Roman" w:hAnsiTheme="majorHAnsi" w:cs="Arial"/>
                <w:color w:val="000000"/>
                <w:sz w:val="20"/>
                <w:szCs w:val="20"/>
              </w:rPr>
              <w:t>KD score in p</w:t>
            </w:r>
            <w:r w:rsidRPr="00914688">
              <w:rPr>
                <w:rFonts w:asciiTheme="majorHAnsi" w:eastAsia="Times New Roman" w:hAnsiTheme="majorHAnsi" w:cs="Arial"/>
                <w:color w:val="000000"/>
                <w:sz w:val="20"/>
                <w:szCs w:val="20"/>
              </w:rPr>
              <w:t>layers with concussi</w:t>
            </w:r>
            <w:r>
              <w:rPr>
                <w:rFonts w:asciiTheme="majorHAnsi" w:eastAsia="Times New Roman" w:hAnsiTheme="majorHAnsi" w:cs="Arial"/>
                <w:color w:val="000000"/>
                <w:sz w:val="20"/>
                <w:szCs w:val="20"/>
              </w:rPr>
              <w:t xml:space="preserve">on </w:t>
            </w:r>
            <w:r w:rsidRPr="00914688">
              <w:rPr>
                <w:rFonts w:asciiTheme="majorHAnsi" w:eastAsia="Times New Roman" w:hAnsiTheme="majorHAnsi" w:cs="Arial"/>
                <w:color w:val="000000"/>
                <w:sz w:val="20"/>
                <w:szCs w:val="20"/>
              </w:rPr>
              <w:t>went from baseline 47.1</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s</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(33.3-67.5) to 66.2</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s</w:t>
            </w:r>
            <w:r>
              <w:rPr>
                <w:rFonts w:asciiTheme="majorHAnsi" w:eastAsia="Times New Roman" w:hAnsiTheme="majorHAnsi" w:cs="Arial"/>
                <w:color w:val="000000"/>
                <w:sz w:val="20"/>
                <w:szCs w:val="20"/>
              </w:rPr>
              <w:t xml:space="preserve"> </w:t>
            </w:r>
            <w:r w:rsidRPr="00914688">
              <w:rPr>
                <w:rFonts w:asciiTheme="majorHAnsi" w:eastAsia="Times New Roman" w:hAnsiTheme="majorHAnsi" w:cs="Arial"/>
                <w:color w:val="000000"/>
                <w:sz w:val="20"/>
                <w:szCs w:val="20"/>
              </w:rPr>
              <w:t>(51-72.1)</w:t>
            </w:r>
            <w:r>
              <w:rPr>
                <w:rFonts w:asciiTheme="majorHAnsi" w:eastAsia="Times New Roman" w:hAnsiTheme="majorHAnsi" w:cs="Arial"/>
                <w:color w:val="000000"/>
                <w:sz w:val="20"/>
                <w:szCs w:val="20"/>
              </w:rPr>
              <w:t>,</w:t>
            </w:r>
            <w:r w:rsidRPr="00914688">
              <w:rPr>
                <w:rFonts w:asciiTheme="majorHAnsi" w:eastAsia="Times New Roman" w:hAnsiTheme="majorHAnsi" w:cs="Arial"/>
                <w:color w:val="000000"/>
                <w:sz w:val="20"/>
                <w:szCs w:val="20"/>
              </w:rPr>
              <w:t xml:space="preserve"> p=0.003</w:t>
            </w:r>
          </w:p>
        </w:tc>
        <w:tc>
          <w:tcPr>
            <w:tcW w:w="284" w:type="pct"/>
            <w:shd w:val="clear" w:color="auto" w:fill="auto"/>
            <w:hideMark/>
          </w:tcPr>
          <w:p w14:paraId="4F391D35"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1</w:t>
            </w:r>
            <w:r w:rsidRPr="00914688">
              <w:rPr>
                <w:rFonts w:asciiTheme="majorHAnsi" w:eastAsia="Times New Roman" w:hAnsiTheme="majorHAnsi" w:cs="Arial"/>
                <w:color w:val="000000"/>
                <w:sz w:val="20"/>
                <w:szCs w:val="20"/>
              </w:rPr>
              <w:t>2</w:t>
            </w:r>
          </w:p>
        </w:tc>
        <w:tc>
          <w:tcPr>
            <w:tcW w:w="248" w:type="pct"/>
            <w:shd w:val="clear" w:color="auto" w:fill="auto"/>
            <w:hideMark/>
          </w:tcPr>
          <w:p w14:paraId="5D226134" w14:textId="77777777" w:rsidR="00386070" w:rsidRPr="00914688" w:rsidRDefault="00386070" w:rsidP="00386070">
            <w:pPr>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4</w:t>
            </w:r>
          </w:p>
        </w:tc>
      </w:tr>
    </w:tbl>
    <w:p w14:paraId="65E8AE95" w14:textId="77777777" w:rsidR="00386070" w:rsidRPr="00AF5350" w:rsidRDefault="00386070" w:rsidP="00386070">
      <w:pPr>
        <w:tabs>
          <w:tab w:val="left" w:pos="2520"/>
        </w:tabs>
        <w:ind w:left="-990"/>
        <w:rPr>
          <w:rFonts w:asciiTheme="majorHAnsi" w:hAnsiTheme="majorHAnsi"/>
          <w:sz w:val="22"/>
          <w:szCs w:val="22"/>
        </w:rPr>
      </w:pPr>
    </w:p>
    <w:p w14:paraId="44BCD0E3" w14:textId="71B8920C" w:rsidR="00AE707F" w:rsidRDefault="00AE707F" w:rsidP="0052173C">
      <w:pPr>
        <w:tabs>
          <w:tab w:val="left" w:pos="7470"/>
        </w:tabs>
        <w:rPr>
          <w:rFonts w:asciiTheme="majorHAnsi" w:hAnsiTheme="majorHAnsi" w:cs="Helvetica"/>
          <w:sz w:val="22"/>
          <w:szCs w:val="22"/>
        </w:rPr>
      </w:pPr>
      <w:r w:rsidRPr="00951226">
        <w:rPr>
          <w:rFonts w:asciiTheme="majorHAnsi" w:hAnsiTheme="majorHAnsi"/>
          <w:sz w:val="22"/>
          <w:szCs w:val="22"/>
        </w:rPr>
        <w:t xml:space="preserve">Abbreviations: </w:t>
      </w:r>
      <w:r w:rsidR="00C239CA">
        <w:rPr>
          <w:rFonts w:asciiTheme="majorHAnsi" w:hAnsiTheme="majorHAnsi"/>
          <w:sz w:val="22"/>
          <w:szCs w:val="22"/>
        </w:rPr>
        <w:t>Y=years; KD=King-</w:t>
      </w:r>
      <w:proofErr w:type="spellStart"/>
      <w:r w:rsidR="00C239CA">
        <w:rPr>
          <w:rFonts w:asciiTheme="majorHAnsi" w:hAnsiTheme="majorHAnsi"/>
          <w:sz w:val="22"/>
          <w:szCs w:val="22"/>
        </w:rPr>
        <w:t>Devick</w:t>
      </w:r>
      <w:proofErr w:type="spellEnd"/>
      <w:r w:rsidR="00C239CA">
        <w:rPr>
          <w:rFonts w:asciiTheme="majorHAnsi" w:hAnsiTheme="majorHAnsi"/>
          <w:sz w:val="22"/>
          <w:szCs w:val="22"/>
        </w:rPr>
        <w:t>; S=seconds; MMA=Mixed Martial Arts; LOC=Loss of consciousness</w:t>
      </w:r>
    </w:p>
    <w:p w14:paraId="5AEA01F2" w14:textId="0FC58A30" w:rsidR="008B0D08" w:rsidRDefault="008B0D08" w:rsidP="0052173C">
      <w:pPr>
        <w:tabs>
          <w:tab w:val="left" w:pos="7470"/>
        </w:tabs>
        <w:rPr>
          <w:rFonts w:asciiTheme="majorHAnsi" w:hAnsiTheme="majorHAnsi"/>
          <w:sz w:val="22"/>
          <w:szCs w:val="22"/>
        </w:rPr>
      </w:pPr>
    </w:p>
    <w:p w14:paraId="14A842F7" w14:textId="1C28199F" w:rsidR="00E26213" w:rsidRPr="00AF5350" w:rsidRDefault="00E26213" w:rsidP="005C1967">
      <w:pPr>
        <w:tabs>
          <w:tab w:val="left" w:pos="7470"/>
        </w:tabs>
        <w:rPr>
          <w:rFonts w:asciiTheme="majorHAnsi" w:hAnsiTheme="majorHAnsi"/>
          <w:sz w:val="22"/>
          <w:szCs w:val="22"/>
        </w:rPr>
      </w:pPr>
    </w:p>
    <w:p w14:paraId="161DAA04" w14:textId="44B5198B" w:rsidR="00AA377C" w:rsidRDefault="00AA1B83" w:rsidP="00AA377C">
      <w:pPr>
        <w:rPr>
          <w:ins w:id="4" w:author="ruben echemendia" w:date="2017-03-03T14:22:00Z"/>
          <w:rFonts w:asciiTheme="majorHAnsi" w:hAnsiTheme="majorHAnsi"/>
          <w:sz w:val="22"/>
          <w:szCs w:val="22"/>
        </w:rPr>
      </w:pPr>
      <w:proofErr w:type="gramStart"/>
      <w:r w:rsidRPr="00AF5350">
        <w:rPr>
          <w:rFonts w:asciiTheme="majorHAnsi" w:hAnsiTheme="majorHAnsi"/>
          <w:sz w:val="22"/>
          <w:szCs w:val="22"/>
        </w:rPr>
        <w:t>Table  4</w:t>
      </w:r>
      <w:proofErr w:type="gramEnd"/>
      <w:ins w:id="5" w:author="ruben echemendia" w:date="2017-03-03T14:22:00Z">
        <w:r w:rsidR="0052173C">
          <w:rPr>
            <w:rFonts w:asciiTheme="majorHAnsi" w:hAnsiTheme="majorHAnsi"/>
            <w:sz w:val="22"/>
            <w:szCs w:val="22"/>
          </w:rPr>
          <w:t>.</w:t>
        </w:r>
      </w:ins>
      <w:r w:rsidRPr="00AF5350">
        <w:rPr>
          <w:rFonts w:asciiTheme="majorHAnsi" w:hAnsiTheme="majorHAnsi"/>
          <w:sz w:val="22"/>
          <w:szCs w:val="22"/>
        </w:rPr>
        <w:t xml:space="preserve"> </w:t>
      </w:r>
      <w:r w:rsidR="00953591">
        <w:rPr>
          <w:rFonts w:asciiTheme="majorHAnsi" w:hAnsiTheme="majorHAnsi"/>
          <w:sz w:val="22"/>
          <w:szCs w:val="22"/>
        </w:rPr>
        <w:t xml:space="preserve"> </w:t>
      </w:r>
      <w:r w:rsidRPr="00AF5350">
        <w:rPr>
          <w:rFonts w:asciiTheme="majorHAnsi" w:hAnsiTheme="majorHAnsi"/>
          <w:sz w:val="22"/>
          <w:szCs w:val="22"/>
        </w:rPr>
        <w:t>Sideline Assessment</w:t>
      </w:r>
      <w:r w:rsidR="0052173C">
        <w:rPr>
          <w:rFonts w:asciiTheme="majorHAnsi" w:hAnsiTheme="majorHAnsi"/>
          <w:sz w:val="22"/>
          <w:szCs w:val="22"/>
        </w:rPr>
        <w:t xml:space="preserve"> Data Extraction Table</w:t>
      </w:r>
    </w:p>
    <w:p w14:paraId="777AFFD2" w14:textId="77777777" w:rsidR="0052173C" w:rsidRDefault="0052173C" w:rsidP="00AA377C">
      <w:pPr>
        <w:rPr>
          <w:rFonts w:asciiTheme="majorHAnsi" w:hAnsiTheme="majorHAnsi"/>
          <w:sz w:val="22"/>
          <w:szCs w:val="22"/>
        </w:rPr>
      </w:pP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90"/>
        <w:gridCol w:w="2066"/>
        <w:gridCol w:w="2249"/>
        <w:gridCol w:w="1532"/>
        <w:gridCol w:w="2609"/>
        <w:gridCol w:w="634"/>
        <w:gridCol w:w="1260"/>
      </w:tblGrid>
      <w:tr w:rsidR="006C40E8" w:rsidRPr="005C1967" w14:paraId="69965601" w14:textId="77777777" w:rsidTr="005C1967">
        <w:trPr>
          <w:trHeight w:val="560"/>
        </w:trPr>
        <w:tc>
          <w:tcPr>
            <w:tcW w:w="1710" w:type="dxa"/>
            <w:shd w:val="clear" w:color="auto" w:fill="auto"/>
            <w:vAlign w:val="center"/>
            <w:hideMark/>
          </w:tcPr>
          <w:p w14:paraId="40674DCA" w14:textId="75658816" w:rsidR="00953591" w:rsidRPr="005C1967" w:rsidRDefault="00953591" w:rsidP="00953591">
            <w:pPr>
              <w:rPr>
                <w:rFonts w:ascii="Calibri" w:eastAsia="Times New Roman" w:hAnsi="Calibri" w:cs="Times New Roman"/>
                <w:b/>
                <w:bCs/>
                <w:color w:val="000000"/>
                <w:sz w:val="20"/>
                <w:szCs w:val="20"/>
              </w:rPr>
            </w:pPr>
            <w:r w:rsidRPr="005C1967">
              <w:rPr>
                <w:rFonts w:ascii="Calibri" w:eastAsia="Times New Roman" w:hAnsi="Calibri" w:cs="Times New Roman"/>
                <w:b/>
                <w:bCs/>
                <w:color w:val="000000"/>
                <w:sz w:val="20"/>
                <w:szCs w:val="20"/>
              </w:rPr>
              <w:t>Author, year</w:t>
            </w:r>
          </w:p>
        </w:tc>
        <w:tc>
          <w:tcPr>
            <w:tcW w:w="1890" w:type="dxa"/>
            <w:shd w:val="clear" w:color="auto" w:fill="auto"/>
            <w:vAlign w:val="center"/>
            <w:hideMark/>
          </w:tcPr>
          <w:p w14:paraId="56201D2B" w14:textId="5322ABA7" w:rsidR="00953591" w:rsidRPr="005C1967" w:rsidRDefault="00FB07EB" w:rsidP="005C1967">
            <w:pPr>
              <w:ind w:left="-108" w:firstLine="79"/>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w:t>
            </w:r>
            <w:r w:rsidR="006633D7" w:rsidRPr="005C1967">
              <w:rPr>
                <w:rFonts w:ascii="Calibri" w:eastAsia="Times New Roman" w:hAnsi="Calibri" w:cs="Times New Roman"/>
                <w:b/>
                <w:bCs/>
                <w:color w:val="000000"/>
                <w:sz w:val="20"/>
                <w:szCs w:val="20"/>
              </w:rPr>
              <w:t xml:space="preserve">articipants </w:t>
            </w:r>
            <w:r w:rsidR="00953591" w:rsidRPr="005C1967">
              <w:rPr>
                <w:rFonts w:ascii="Calibri" w:eastAsia="Times New Roman" w:hAnsi="Calibri" w:cs="Times New Roman"/>
                <w:b/>
                <w:bCs/>
                <w:color w:val="000000"/>
                <w:sz w:val="20"/>
                <w:szCs w:val="20"/>
              </w:rPr>
              <w:t>(n, age, sex, sport)</w:t>
            </w:r>
          </w:p>
        </w:tc>
        <w:tc>
          <w:tcPr>
            <w:tcW w:w="2066" w:type="dxa"/>
            <w:shd w:val="clear" w:color="auto" w:fill="auto"/>
            <w:vAlign w:val="center"/>
            <w:hideMark/>
          </w:tcPr>
          <w:p w14:paraId="290BCBD8" w14:textId="77777777" w:rsidR="00953591" w:rsidRPr="005C1967" w:rsidRDefault="00953591" w:rsidP="00953591">
            <w:pPr>
              <w:rPr>
                <w:rFonts w:ascii="Calibri" w:eastAsia="Times New Roman" w:hAnsi="Calibri" w:cs="Times New Roman"/>
                <w:b/>
                <w:bCs/>
                <w:color w:val="000000"/>
                <w:sz w:val="20"/>
                <w:szCs w:val="20"/>
              </w:rPr>
            </w:pPr>
            <w:r w:rsidRPr="005C1967">
              <w:rPr>
                <w:rFonts w:ascii="Calibri" w:eastAsia="Times New Roman" w:hAnsi="Calibri" w:cs="Times New Roman"/>
                <w:b/>
                <w:bCs/>
                <w:color w:val="000000"/>
                <w:sz w:val="20"/>
                <w:szCs w:val="20"/>
              </w:rPr>
              <w:t>Exposure/Intervention (Definition)</w:t>
            </w:r>
          </w:p>
        </w:tc>
        <w:tc>
          <w:tcPr>
            <w:tcW w:w="2249" w:type="dxa"/>
            <w:shd w:val="clear" w:color="auto" w:fill="auto"/>
            <w:vAlign w:val="center"/>
            <w:hideMark/>
          </w:tcPr>
          <w:p w14:paraId="4497F369" w14:textId="742002A7" w:rsidR="00953591" w:rsidRPr="005C1967" w:rsidRDefault="00953591" w:rsidP="005C1967">
            <w:pPr>
              <w:tabs>
                <w:tab w:val="left" w:pos="753"/>
              </w:tabs>
              <w:rPr>
                <w:rFonts w:ascii="Calibri" w:eastAsia="Times New Roman" w:hAnsi="Calibri" w:cs="Times New Roman"/>
                <w:b/>
                <w:bCs/>
                <w:color w:val="000000"/>
                <w:sz w:val="20"/>
                <w:szCs w:val="20"/>
              </w:rPr>
            </w:pPr>
            <w:r w:rsidRPr="005C1967">
              <w:rPr>
                <w:rFonts w:ascii="Calibri" w:eastAsia="Times New Roman" w:hAnsi="Calibri" w:cs="Times New Roman"/>
                <w:b/>
                <w:bCs/>
                <w:color w:val="000000"/>
                <w:sz w:val="20"/>
                <w:szCs w:val="20"/>
              </w:rPr>
              <w:t>Outcome (Definition</w:t>
            </w:r>
            <w:r w:rsidR="00527893">
              <w:rPr>
                <w:rFonts w:ascii="Calibri" w:eastAsia="Times New Roman" w:hAnsi="Calibri" w:cs="Times New Roman"/>
                <w:b/>
                <w:bCs/>
                <w:color w:val="000000"/>
                <w:sz w:val="20"/>
                <w:szCs w:val="20"/>
              </w:rPr>
              <w:t>)</w:t>
            </w:r>
          </w:p>
        </w:tc>
        <w:tc>
          <w:tcPr>
            <w:tcW w:w="1532" w:type="dxa"/>
            <w:shd w:val="clear" w:color="auto" w:fill="auto"/>
            <w:vAlign w:val="center"/>
            <w:hideMark/>
          </w:tcPr>
          <w:p w14:paraId="1461EA19" w14:textId="77777777" w:rsidR="00953591" w:rsidRPr="005C1967" w:rsidRDefault="00953591" w:rsidP="00953591">
            <w:pPr>
              <w:rPr>
                <w:rFonts w:ascii="Calibri" w:eastAsia="Times New Roman" w:hAnsi="Calibri" w:cs="Times New Roman"/>
                <w:b/>
                <w:bCs/>
                <w:sz w:val="20"/>
                <w:szCs w:val="20"/>
              </w:rPr>
            </w:pPr>
            <w:r w:rsidRPr="005C1967">
              <w:rPr>
                <w:rFonts w:ascii="Calibri" w:eastAsia="Times New Roman" w:hAnsi="Calibri" w:cs="Times New Roman"/>
                <w:b/>
                <w:bCs/>
                <w:sz w:val="20"/>
                <w:szCs w:val="20"/>
              </w:rPr>
              <w:t>Domain</w:t>
            </w:r>
          </w:p>
        </w:tc>
        <w:tc>
          <w:tcPr>
            <w:tcW w:w="2609" w:type="dxa"/>
            <w:shd w:val="clear" w:color="auto" w:fill="auto"/>
            <w:vAlign w:val="center"/>
            <w:hideMark/>
          </w:tcPr>
          <w:p w14:paraId="0B5E8A97" w14:textId="77777777" w:rsidR="00953591" w:rsidRPr="005C1967" w:rsidRDefault="00953591" w:rsidP="00953591">
            <w:pPr>
              <w:rPr>
                <w:rFonts w:ascii="Calibri" w:eastAsia="Times New Roman" w:hAnsi="Calibri" w:cs="Times New Roman"/>
                <w:b/>
                <w:bCs/>
                <w:color w:val="000000"/>
                <w:sz w:val="20"/>
                <w:szCs w:val="20"/>
              </w:rPr>
            </w:pPr>
            <w:r w:rsidRPr="005C1967">
              <w:rPr>
                <w:rFonts w:ascii="Calibri" w:eastAsia="Times New Roman" w:hAnsi="Calibri" w:cs="Times New Roman"/>
                <w:b/>
                <w:bCs/>
                <w:color w:val="000000"/>
                <w:sz w:val="20"/>
                <w:szCs w:val="20"/>
              </w:rPr>
              <w:t>Results (Including statistical Outcomes)</w:t>
            </w:r>
          </w:p>
        </w:tc>
        <w:tc>
          <w:tcPr>
            <w:tcW w:w="634" w:type="dxa"/>
            <w:shd w:val="clear" w:color="auto" w:fill="auto"/>
            <w:vAlign w:val="center"/>
            <w:hideMark/>
          </w:tcPr>
          <w:p w14:paraId="44F77D99" w14:textId="0B12AA78" w:rsidR="00953591" w:rsidRPr="005C1967" w:rsidRDefault="00953591" w:rsidP="00C7411C">
            <w:pPr>
              <w:jc w:val="center"/>
              <w:rPr>
                <w:rFonts w:ascii="Calibri" w:eastAsia="Times New Roman" w:hAnsi="Calibri" w:cs="Times New Roman"/>
                <w:b/>
                <w:bCs/>
                <w:color w:val="000000"/>
                <w:sz w:val="20"/>
                <w:szCs w:val="20"/>
              </w:rPr>
            </w:pPr>
            <w:r w:rsidRPr="005C1967">
              <w:rPr>
                <w:rFonts w:ascii="Calibri" w:eastAsia="Times New Roman" w:hAnsi="Calibri" w:cs="Times New Roman"/>
                <w:b/>
                <w:bCs/>
                <w:color w:val="000000"/>
                <w:sz w:val="20"/>
                <w:szCs w:val="20"/>
              </w:rPr>
              <w:t xml:space="preserve">Risk of Bias </w:t>
            </w:r>
          </w:p>
        </w:tc>
        <w:tc>
          <w:tcPr>
            <w:tcW w:w="1260" w:type="dxa"/>
            <w:shd w:val="clear" w:color="auto" w:fill="auto"/>
            <w:vAlign w:val="center"/>
            <w:hideMark/>
          </w:tcPr>
          <w:p w14:paraId="659A4001" w14:textId="77777777" w:rsidR="00953591" w:rsidRPr="005C1967" w:rsidRDefault="00953591" w:rsidP="00953591">
            <w:pPr>
              <w:rPr>
                <w:rFonts w:ascii="Calibri" w:eastAsia="Times New Roman" w:hAnsi="Calibri" w:cs="Times New Roman"/>
                <w:b/>
                <w:bCs/>
                <w:color w:val="000000"/>
                <w:sz w:val="20"/>
                <w:szCs w:val="20"/>
              </w:rPr>
            </w:pPr>
            <w:r w:rsidRPr="005C1967">
              <w:rPr>
                <w:rFonts w:ascii="Calibri" w:eastAsia="Times New Roman" w:hAnsi="Calibri" w:cs="Times New Roman"/>
                <w:b/>
                <w:bCs/>
                <w:color w:val="000000"/>
                <w:sz w:val="20"/>
                <w:szCs w:val="20"/>
              </w:rPr>
              <w:t xml:space="preserve">Study Type/Level of Evidence </w:t>
            </w:r>
          </w:p>
        </w:tc>
      </w:tr>
      <w:tr w:rsidR="006C40E8" w:rsidRPr="005C1967" w14:paraId="7B163F50" w14:textId="77777777" w:rsidTr="005C1967">
        <w:trPr>
          <w:trHeight w:val="1520"/>
        </w:trPr>
        <w:tc>
          <w:tcPr>
            <w:tcW w:w="1710" w:type="dxa"/>
            <w:shd w:val="clear" w:color="auto" w:fill="auto"/>
            <w:hideMark/>
          </w:tcPr>
          <w:p w14:paraId="476E56EE" w14:textId="5515F1A8" w:rsidR="00953591" w:rsidRPr="005C1967" w:rsidRDefault="00953591" w:rsidP="00FB07EB">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 xml:space="preserve">Zimmer, A.; </w:t>
            </w:r>
            <w:proofErr w:type="spellStart"/>
            <w:r w:rsidRPr="005C1967">
              <w:rPr>
                <w:rFonts w:ascii="Calibri" w:eastAsia="Times New Roman" w:hAnsi="Calibri" w:cs="Times New Roman"/>
                <w:color w:val="000000"/>
                <w:sz w:val="20"/>
                <w:szCs w:val="20"/>
              </w:rPr>
              <w:t>Piecora</w:t>
            </w:r>
            <w:proofErr w:type="spellEnd"/>
            <w:r w:rsidRPr="005C1967">
              <w:rPr>
                <w:rFonts w:ascii="Calibri" w:eastAsia="Times New Roman" w:hAnsi="Calibri" w:cs="Times New Roman"/>
                <w:color w:val="000000"/>
                <w:sz w:val="20"/>
                <w:szCs w:val="20"/>
              </w:rPr>
              <w:t xml:space="preserve">, K.; Schuster, D.; </w:t>
            </w:r>
            <w:proofErr w:type="spellStart"/>
            <w:r w:rsidRPr="005C1967">
              <w:rPr>
                <w:rFonts w:ascii="Calibri" w:eastAsia="Times New Roman" w:hAnsi="Calibri" w:cs="Times New Roman"/>
                <w:color w:val="000000"/>
                <w:sz w:val="20"/>
                <w:szCs w:val="20"/>
              </w:rPr>
              <w:t>Webbe</w:t>
            </w:r>
            <w:proofErr w:type="spellEnd"/>
            <w:r w:rsidRPr="005C1967">
              <w:rPr>
                <w:rFonts w:ascii="Calibri" w:eastAsia="Times New Roman" w:hAnsi="Calibri" w:cs="Times New Roman"/>
                <w:color w:val="000000"/>
                <w:sz w:val="20"/>
                <w:szCs w:val="20"/>
              </w:rPr>
              <w:t xml:space="preserve">, F.; 2013. </w:t>
            </w:r>
          </w:p>
        </w:tc>
        <w:tc>
          <w:tcPr>
            <w:tcW w:w="1890" w:type="dxa"/>
            <w:shd w:val="clear" w:color="auto" w:fill="auto"/>
            <w:vAlign w:val="center"/>
            <w:hideMark/>
          </w:tcPr>
          <w:p w14:paraId="6F09B7E2"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N=437 (males=273, females=164,19.61</w:t>
            </w:r>
            <w:r w:rsidRPr="005C1967">
              <w:rPr>
                <w:rFonts w:ascii="Calibri" w:eastAsia="Times New Roman" w:hAnsi="Calibri" w:cs="Times New Roman"/>
                <w:color w:val="000000"/>
                <w:sz w:val="20"/>
                <w:szCs w:val="20"/>
                <w:u w:val="single"/>
              </w:rPr>
              <w:t>+</w:t>
            </w:r>
            <w:r w:rsidRPr="005C1967">
              <w:rPr>
                <w:rFonts w:ascii="Calibri" w:eastAsia="Times New Roman" w:hAnsi="Calibri" w:cs="Times New Roman"/>
                <w:color w:val="000000"/>
                <w:sz w:val="20"/>
                <w:szCs w:val="20"/>
              </w:rPr>
              <w:t>1.64yrs, NCAA DII student-athletes)</w:t>
            </w:r>
          </w:p>
        </w:tc>
        <w:tc>
          <w:tcPr>
            <w:tcW w:w="2066" w:type="dxa"/>
            <w:shd w:val="clear" w:color="auto" w:fill="auto"/>
            <w:vAlign w:val="center"/>
            <w:hideMark/>
          </w:tcPr>
          <w:p w14:paraId="62E0479E" w14:textId="77777777" w:rsidR="00953591" w:rsidRPr="005C1967" w:rsidRDefault="00953591" w:rsidP="00527893">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 xml:space="preserve">Concussion Resolution Index (CRI), </w:t>
            </w:r>
            <w:proofErr w:type="spellStart"/>
            <w:r w:rsidRPr="005C1967">
              <w:rPr>
                <w:rFonts w:ascii="Calibri" w:eastAsia="Times New Roman" w:hAnsi="Calibri" w:cs="Times New Roman"/>
                <w:color w:val="000000"/>
                <w:sz w:val="20"/>
                <w:szCs w:val="20"/>
              </w:rPr>
              <w:t>SAC</w:t>
            </w:r>
            <w:proofErr w:type="gramStart"/>
            <w:r w:rsidRPr="005C1967">
              <w:rPr>
                <w:rFonts w:ascii="Calibri" w:eastAsia="Times New Roman" w:hAnsi="Calibri" w:cs="Times New Roman"/>
                <w:color w:val="000000"/>
                <w:sz w:val="20"/>
                <w:szCs w:val="20"/>
              </w:rPr>
              <w:t>,and</w:t>
            </w:r>
            <w:proofErr w:type="spellEnd"/>
            <w:proofErr w:type="gramEnd"/>
            <w:r w:rsidRPr="005C1967">
              <w:rPr>
                <w:rFonts w:ascii="Calibri" w:eastAsia="Times New Roman" w:hAnsi="Calibri" w:cs="Times New Roman"/>
                <w:color w:val="000000"/>
                <w:sz w:val="20"/>
                <w:szCs w:val="20"/>
              </w:rPr>
              <w:t xml:space="preserve">  BESS compared at baseline between sports, teams, and sex</w:t>
            </w:r>
          </w:p>
        </w:tc>
        <w:tc>
          <w:tcPr>
            <w:tcW w:w="2249" w:type="dxa"/>
            <w:shd w:val="clear" w:color="auto" w:fill="auto"/>
            <w:vAlign w:val="center"/>
            <w:hideMark/>
          </w:tcPr>
          <w:p w14:paraId="5128759A"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Determine effect of premorbid factors of concussion baseline measures</w:t>
            </w:r>
          </w:p>
        </w:tc>
        <w:tc>
          <w:tcPr>
            <w:tcW w:w="1532" w:type="dxa"/>
            <w:shd w:val="clear" w:color="auto" w:fill="auto"/>
            <w:hideMark/>
          </w:tcPr>
          <w:p w14:paraId="183482CB" w14:textId="77777777" w:rsidR="00953591" w:rsidRPr="005C1967" w:rsidRDefault="00953591" w:rsidP="00C7411C">
            <w:pPr>
              <w:rPr>
                <w:rFonts w:ascii="Calibri" w:eastAsia="Times New Roman" w:hAnsi="Calibri" w:cs="Times New Roman"/>
                <w:sz w:val="20"/>
                <w:szCs w:val="20"/>
              </w:rPr>
            </w:pPr>
            <w:proofErr w:type="spellStart"/>
            <w:proofErr w:type="gramStart"/>
            <w:r w:rsidRPr="005C1967">
              <w:rPr>
                <w:rFonts w:ascii="Calibri" w:eastAsia="Times New Roman" w:hAnsi="Calibri" w:cs="Times New Roman"/>
                <w:sz w:val="20"/>
                <w:szCs w:val="20"/>
              </w:rPr>
              <w:t>neurocog</w:t>
            </w:r>
            <w:proofErr w:type="spellEnd"/>
            <w:proofErr w:type="gramEnd"/>
            <w:r w:rsidRPr="005C1967">
              <w:rPr>
                <w:rFonts w:ascii="Calibri" w:eastAsia="Times New Roman" w:hAnsi="Calibri" w:cs="Times New Roman"/>
                <w:sz w:val="20"/>
                <w:szCs w:val="20"/>
              </w:rPr>
              <w:t xml:space="preserve"> (CRI)/SAC/BESS - sport differences</w:t>
            </w:r>
          </w:p>
        </w:tc>
        <w:tc>
          <w:tcPr>
            <w:tcW w:w="2609" w:type="dxa"/>
            <w:shd w:val="clear" w:color="auto" w:fill="auto"/>
            <w:hideMark/>
          </w:tcPr>
          <w:p w14:paraId="318A642A"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No sport, team, or sex differences on SAC (p&gt;.05); Men's basketball scored worse on BESS (p=</w:t>
            </w:r>
            <w:proofErr w:type="gramStart"/>
            <w:r w:rsidRPr="005C1967">
              <w:rPr>
                <w:rFonts w:ascii="Calibri" w:eastAsia="Times New Roman" w:hAnsi="Calibri" w:cs="Times New Roman"/>
                <w:color w:val="000000"/>
                <w:sz w:val="20"/>
                <w:szCs w:val="20"/>
              </w:rPr>
              <w:t>.002</w:t>
            </w:r>
            <w:proofErr w:type="gramEnd"/>
            <w:r w:rsidRPr="005C1967">
              <w:rPr>
                <w:rFonts w:ascii="Calibri" w:eastAsia="Times New Roman" w:hAnsi="Calibri" w:cs="Times New Roman"/>
                <w:color w:val="000000"/>
                <w:sz w:val="20"/>
                <w:szCs w:val="20"/>
              </w:rPr>
              <w:t>) and CRI (p&lt;.001)</w:t>
            </w:r>
          </w:p>
        </w:tc>
        <w:tc>
          <w:tcPr>
            <w:tcW w:w="634" w:type="dxa"/>
            <w:shd w:val="clear" w:color="auto" w:fill="auto"/>
            <w:vAlign w:val="center"/>
            <w:hideMark/>
          </w:tcPr>
          <w:p w14:paraId="25315E80" w14:textId="77777777" w:rsidR="00953591" w:rsidRPr="005C1967" w:rsidRDefault="00953591" w:rsidP="00953591">
            <w:pPr>
              <w:jc w:val="cente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11</w:t>
            </w:r>
          </w:p>
        </w:tc>
        <w:tc>
          <w:tcPr>
            <w:tcW w:w="1260" w:type="dxa"/>
            <w:shd w:val="clear" w:color="auto" w:fill="auto"/>
            <w:hideMark/>
          </w:tcPr>
          <w:p w14:paraId="720313A9"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Cross-sectional -3</w:t>
            </w:r>
          </w:p>
        </w:tc>
      </w:tr>
      <w:tr w:rsidR="006C40E8" w:rsidRPr="005C1967" w14:paraId="51FD5398" w14:textId="77777777" w:rsidTr="005C1967">
        <w:trPr>
          <w:trHeight w:val="1620"/>
        </w:trPr>
        <w:tc>
          <w:tcPr>
            <w:tcW w:w="1710" w:type="dxa"/>
            <w:shd w:val="clear" w:color="auto" w:fill="auto"/>
            <w:hideMark/>
          </w:tcPr>
          <w:p w14:paraId="1F87E942" w14:textId="6BC1F26D" w:rsidR="00953591" w:rsidRPr="005C1967" w:rsidRDefault="00953591" w:rsidP="00FB07EB">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Onate, J. A.; Beck, B. C.; Van Lunen, B. L</w:t>
            </w:r>
            <w:proofErr w:type="gramStart"/>
            <w:r w:rsidRPr="005C1967">
              <w:rPr>
                <w:rFonts w:ascii="Calibri" w:eastAsia="Times New Roman" w:hAnsi="Calibri" w:cs="Times New Roman"/>
                <w:color w:val="000000"/>
                <w:sz w:val="20"/>
                <w:szCs w:val="20"/>
              </w:rPr>
              <w:t>..</w:t>
            </w:r>
            <w:proofErr w:type="gramEnd"/>
            <w:r w:rsidRPr="005C1967">
              <w:rPr>
                <w:rFonts w:ascii="Calibri" w:eastAsia="Times New Roman" w:hAnsi="Calibri" w:cs="Times New Roman"/>
                <w:color w:val="000000"/>
                <w:sz w:val="20"/>
                <w:szCs w:val="20"/>
              </w:rPr>
              <w:t xml:space="preserve"> 2007. </w:t>
            </w:r>
          </w:p>
        </w:tc>
        <w:tc>
          <w:tcPr>
            <w:tcW w:w="1890" w:type="dxa"/>
            <w:shd w:val="clear" w:color="auto" w:fill="auto"/>
            <w:hideMark/>
          </w:tcPr>
          <w:p w14:paraId="3C0C52EE"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N=21 (20.1</w:t>
            </w:r>
            <w:r w:rsidRPr="005C1967">
              <w:rPr>
                <w:rFonts w:ascii="Calibri" w:eastAsia="Times New Roman" w:hAnsi="Calibri" w:cs="Times New Roman"/>
                <w:color w:val="000000"/>
                <w:sz w:val="20"/>
                <w:szCs w:val="20"/>
                <w:u w:val="single"/>
              </w:rPr>
              <w:t>+</w:t>
            </w:r>
            <w:r w:rsidRPr="005C1967">
              <w:rPr>
                <w:rFonts w:ascii="Calibri" w:eastAsia="Times New Roman" w:hAnsi="Calibri" w:cs="Times New Roman"/>
                <w:color w:val="000000"/>
                <w:sz w:val="20"/>
                <w:szCs w:val="20"/>
              </w:rPr>
              <w:t>1.4yrs, collegiate baseball)</w:t>
            </w:r>
          </w:p>
        </w:tc>
        <w:tc>
          <w:tcPr>
            <w:tcW w:w="2066" w:type="dxa"/>
            <w:shd w:val="clear" w:color="auto" w:fill="auto"/>
            <w:vAlign w:val="center"/>
            <w:hideMark/>
          </w:tcPr>
          <w:p w14:paraId="3FD65904"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BESS test in two environments (controlled locker room and uncontrolled sideline)</w:t>
            </w:r>
          </w:p>
        </w:tc>
        <w:tc>
          <w:tcPr>
            <w:tcW w:w="2249" w:type="dxa"/>
            <w:shd w:val="clear" w:color="auto" w:fill="auto"/>
            <w:hideMark/>
          </w:tcPr>
          <w:p w14:paraId="1D21BF27"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 xml:space="preserve">Determine if testing </w:t>
            </w:r>
            <w:proofErr w:type="spellStart"/>
            <w:r w:rsidRPr="005C1967">
              <w:rPr>
                <w:rFonts w:ascii="Calibri" w:eastAsia="Times New Roman" w:hAnsi="Calibri" w:cs="Times New Roman"/>
                <w:color w:val="000000"/>
                <w:sz w:val="20"/>
                <w:szCs w:val="20"/>
              </w:rPr>
              <w:t>envrionment</w:t>
            </w:r>
            <w:proofErr w:type="spellEnd"/>
            <w:r w:rsidRPr="005C1967">
              <w:rPr>
                <w:rFonts w:ascii="Calibri" w:eastAsia="Times New Roman" w:hAnsi="Calibri" w:cs="Times New Roman"/>
                <w:color w:val="000000"/>
                <w:sz w:val="20"/>
                <w:szCs w:val="20"/>
              </w:rPr>
              <w:t xml:space="preserve"> affects BESS</w:t>
            </w:r>
          </w:p>
        </w:tc>
        <w:tc>
          <w:tcPr>
            <w:tcW w:w="1532" w:type="dxa"/>
            <w:shd w:val="clear" w:color="auto" w:fill="auto"/>
            <w:hideMark/>
          </w:tcPr>
          <w:p w14:paraId="32AF06B2" w14:textId="77777777" w:rsidR="00953591" w:rsidRPr="005C1967" w:rsidRDefault="00953591" w:rsidP="00C7411C">
            <w:pPr>
              <w:rPr>
                <w:rFonts w:ascii="Calibri" w:eastAsia="Times New Roman" w:hAnsi="Calibri" w:cs="Times New Roman"/>
                <w:sz w:val="20"/>
                <w:szCs w:val="20"/>
              </w:rPr>
            </w:pPr>
            <w:r w:rsidRPr="005C1967">
              <w:rPr>
                <w:rFonts w:ascii="Calibri" w:eastAsia="Times New Roman" w:hAnsi="Calibri" w:cs="Times New Roman"/>
                <w:sz w:val="20"/>
                <w:szCs w:val="20"/>
              </w:rPr>
              <w:t>Balance (BESS)</w:t>
            </w:r>
          </w:p>
        </w:tc>
        <w:tc>
          <w:tcPr>
            <w:tcW w:w="2609" w:type="dxa"/>
            <w:shd w:val="clear" w:color="auto" w:fill="auto"/>
            <w:vAlign w:val="center"/>
            <w:hideMark/>
          </w:tcPr>
          <w:p w14:paraId="7FA0B819"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 xml:space="preserve">Worse BESS scores during uncontrolled sideline environment (7.33+/-2.11) </w:t>
            </w:r>
            <w:proofErr w:type="spellStart"/>
            <w:r w:rsidRPr="005C1967">
              <w:rPr>
                <w:rFonts w:ascii="Calibri" w:eastAsia="Times New Roman" w:hAnsi="Calibri" w:cs="Times New Roman"/>
                <w:color w:val="000000"/>
                <w:sz w:val="20"/>
                <w:szCs w:val="20"/>
              </w:rPr>
              <w:t>vs</w:t>
            </w:r>
            <w:proofErr w:type="spellEnd"/>
            <w:r w:rsidRPr="005C1967">
              <w:rPr>
                <w:rFonts w:ascii="Calibri" w:eastAsia="Times New Roman" w:hAnsi="Calibri" w:cs="Times New Roman"/>
                <w:color w:val="000000"/>
                <w:sz w:val="20"/>
                <w:szCs w:val="20"/>
              </w:rPr>
              <w:t xml:space="preserve"> controlled clinical environment (5.19+/-2.16)</w:t>
            </w:r>
          </w:p>
        </w:tc>
        <w:tc>
          <w:tcPr>
            <w:tcW w:w="634" w:type="dxa"/>
            <w:shd w:val="clear" w:color="auto" w:fill="auto"/>
            <w:vAlign w:val="center"/>
            <w:hideMark/>
          </w:tcPr>
          <w:p w14:paraId="53C38454" w14:textId="77777777" w:rsidR="00953591" w:rsidRPr="005C1967" w:rsidRDefault="00953591" w:rsidP="00953591">
            <w:pPr>
              <w:jc w:val="cente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12</w:t>
            </w:r>
          </w:p>
        </w:tc>
        <w:tc>
          <w:tcPr>
            <w:tcW w:w="1260" w:type="dxa"/>
            <w:shd w:val="clear" w:color="auto" w:fill="auto"/>
            <w:hideMark/>
          </w:tcPr>
          <w:p w14:paraId="0EB85E10"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Experimental, randomized, repeated measures - 2</w:t>
            </w:r>
          </w:p>
        </w:tc>
      </w:tr>
      <w:tr w:rsidR="006C40E8" w:rsidRPr="005C1967" w14:paraId="3701F0D9" w14:textId="77777777" w:rsidTr="005C1967">
        <w:trPr>
          <w:trHeight w:val="1960"/>
        </w:trPr>
        <w:tc>
          <w:tcPr>
            <w:tcW w:w="1710" w:type="dxa"/>
            <w:shd w:val="clear" w:color="auto" w:fill="auto"/>
            <w:hideMark/>
          </w:tcPr>
          <w:p w14:paraId="7E7CC881" w14:textId="0A7E226F" w:rsidR="00953591" w:rsidRPr="005C1967" w:rsidRDefault="00953591" w:rsidP="00FB07EB">
            <w:pPr>
              <w:rPr>
                <w:rFonts w:ascii="Calibri" w:eastAsia="Times New Roman" w:hAnsi="Calibri" w:cs="Times New Roman"/>
                <w:color w:val="000000"/>
                <w:sz w:val="20"/>
                <w:szCs w:val="20"/>
              </w:rPr>
            </w:pPr>
            <w:proofErr w:type="spellStart"/>
            <w:r w:rsidRPr="005C1967">
              <w:rPr>
                <w:rFonts w:ascii="Calibri" w:eastAsia="Times New Roman" w:hAnsi="Calibri" w:cs="Times New Roman"/>
                <w:color w:val="000000"/>
                <w:sz w:val="20"/>
                <w:szCs w:val="20"/>
              </w:rPr>
              <w:t>Rahn</w:t>
            </w:r>
            <w:proofErr w:type="spellEnd"/>
            <w:r w:rsidRPr="005C1967">
              <w:rPr>
                <w:rFonts w:ascii="Calibri" w:eastAsia="Times New Roman" w:hAnsi="Calibri" w:cs="Times New Roman"/>
                <w:color w:val="000000"/>
                <w:sz w:val="20"/>
                <w:szCs w:val="20"/>
              </w:rPr>
              <w:t xml:space="preserve">, C.; </w:t>
            </w:r>
            <w:proofErr w:type="spellStart"/>
            <w:r w:rsidRPr="005C1967">
              <w:rPr>
                <w:rFonts w:ascii="Calibri" w:eastAsia="Times New Roman" w:hAnsi="Calibri" w:cs="Times New Roman"/>
                <w:color w:val="000000"/>
                <w:sz w:val="20"/>
                <w:szCs w:val="20"/>
              </w:rPr>
              <w:t>Munkasy</w:t>
            </w:r>
            <w:proofErr w:type="spellEnd"/>
            <w:r w:rsidRPr="005C1967">
              <w:rPr>
                <w:rFonts w:ascii="Calibri" w:eastAsia="Times New Roman" w:hAnsi="Calibri" w:cs="Times New Roman"/>
                <w:color w:val="000000"/>
                <w:sz w:val="20"/>
                <w:szCs w:val="20"/>
              </w:rPr>
              <w:t xml:space="preserve">, B. A.; Barry Joyner, A.; Buckley, T. A. 2015. </w:t>
            </w:r>
          </w:p>
        </w:tc>
        <w:tc>
          <w:tcPr>
            <w:tcW w:w="1890" w:type="dxa"/>
            <w:shd w:val="clear" w:color="auto" w:fill="auto"/>
            <w:vAlign w:val="center"/>
            <w:hideMark/>
          </w:tcPr>
          <w:p w14:paraId="1424F859"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N=38 (females, 20.1</w:t>
            </w:r>
            <w:r w:rsidRPr="005C1967">
              <w:rPr>
                <w:rFonts w:ascii="Calibri" w:eastAsia="Times New Roman" w:hAnsi="Calibri" w:cs="Times New Roman"/>
                <w:color w:val="000000"/>
                <w:sz w:val="20"/>
                <w:szCs w:val="20"/>
                <w:u w:val="single"/>
              </w:rPr>
              <w:t>+</w:t>
            </w:r>
            <w:r w:rsidRPr="005C1967">
              <w:rPr>
                <w:rFonts w:ascii="Calibri" w:eastAsia="Times New Roman" w:hAnsi="Calibri" w:cs="Times New Roman"/>
                <w:color w:val="000000"/>
                <w:sz w:val="20"/>
                <w:szCs w:val="20"/>
              </w:rPr>
              <w:t>1.1yrs, NCAA D1 soccer (N=17), volleyball (N=13), softball N=8); controls N=38 (females, 20.8</w:t>
            </w:r>
            <w:r w:rsidRPr="005C1967">
              <w:rPr>
                <w:rFonts w:ascii="Calibri" w:eastAsia="Times New Roman" w:hAnsi="Calibri" w:cs="Times New Roman"/>
                <w:color w:val="000000"/>
                <w:sz w:val="20"/>
                <w:szCs w:val="20"/>
                <w:u w:val="single"/>
              </w:rPr>
              <w:t>+</w:t>
            </w:r>
            <w:r w:rsidRPr="005C1967">
              <w:rPr>
                <w:rFonts w:ascii="Calibri" w:eastAsia="Times New Roman" w:hAnsi="Calibri" w:cs="Times New Roman"/>
                <w:color w:val="000000"/>
                <w:sz w:val="20"/>
                <w:szCs w:val="20"/>
              </w:rPr>
              <w:t>1.1yrs, recreationally active female college students)</w:t>
            </w:r>
          </w:p>
        </w:tc>
        <w:tc>
          <w:tcPr>
            <w:tcW w:w="2066" w:type="dxa"/>
            <w:shd w:val="clear" w:color="auto" w:fill="auto"/>
            <w:hideMark/>
          </w:tcPr>
          <w:p w14:paraId="69582EFE"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 xml:space="preserve">BESS test in different environments (baseline clinical, live football setting, and live basketball setting) </w:t>
            </w:r>
          </w:p>
        </w:tc>
        <w:tc>
          <w:tcPr>
            <w:tcW w:w="2249" w:type="dxa"/>
            <w:shd w:val="clear" w:color="auto" w:fill="auto"/>
            <w:hideMark/>
          </w:tcPr>
          <w:p w14:paraId="770FBD1B"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Examine sideline environment on BESS performance</w:t>
            </w:r>
          </w:p>
        </w:tc>
        <w:tc>
          <w:tcPr>
            <w:tcW w:w="1532" w:type="dxa"/>
            <w:shd w:val="clear" w:color="auto" w:fill="auto"/>
            <w:hideMark/>
          </w:tcPr>
          <w:p w14:paraId="31D6B829" w14:textId="77777777" w:rsidR="00953591" w:rsidRPr="005C1967" w:rsidRDefault="00953591" w:rsidP="00C7411C">
            <w:pPr>
              <w:rPr>
                <w:rFonts w:ascii="Calibri" w:eastAsia="Times New Roman" w:hAnsi="Calibri" w:cs="Times New Roman"/>
                <w:sz w:val="20"/>
                <w:szCs w:val="20"/>
              </w:rPr>
            </w:pPr>
            <w:proofErr w:type="gramStart"/>
            <w:r w:rsidRPr="005C1967">
              <w:rPr>
                <w:rFonts w:ascii="Calibri" w:eastAsia="Times New Roman" w:hAnsi="Calibri" w:cs="Times New Roman"/>
                <w:sz w:val="20"/>
                <w:szCs w:val="20"/>
              </w:rPr>
              <w:t>balance</w:t>
            </w:r>
            <w:proofErr w:type="gramEnd"/>
            <w:r w:rsidRPr="005C1967">
              <w:rPr>
                <w:rFonts w:ascii="Calibri" w:eastAsia="Times New Roman" w:hAnsi="Calibri" w:cs="Times New Roman"/>
                <w:sz w:val="20"/>
                <w:szCs w:val="20"/>
              </w:rPr>
              <w:t xml:space="preserve"> (BESS)</w:t>
            </w:r>
          </w:p>
        </w:tc>
        <w:tc>
          <w:tcPr>
            <w:tcW w:w="2609" w:type="dxa"/>
            <w:shd w:val="clear" w:color="auto" w:fill="auto"/>
            <w:hideMark/>
          </w:tcPr>
          <w:p w14:paraId="1563C068"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Worse BESS scores by student athletes at football (12.2+/-6.4) setting, compared to baseline clinical setting (10.6+/-5.1)</w:t>
            </w:r>
          </w:p>
        </w:tc>
        <w:tc>
          <w:tcPr>
            <w:tcW w:w="634" w:type="dxa"/>
            <w:shd w:val="clear" w:color="auto" w:fill="auto"/>
            <w:vAlign w:val="center"/>
            <w:hideMark/>
          </w:tcPr>
          <w:p w14:paraId="2ED92282" w14:textId="77777777" w:rsidR="00953591" w:rsidRPr="005C1967" w:rsidRDefault="00953591" w:rsidP="00953591">
            <w:pPr>
              <w:jc w:val="cente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12</w:t>
            </w:r>
          </w:p>
        </w:tc>
        <w:tc>
          <w:tcPr>
            <w:tcW w:w="1260" w:type="dxa"/>
            <w:shd w:val="clear" w:color="auto" w:fill="auto"/>
            <w:vAlign w:val="center"/>
            <w:hideMark/>
          </w:tcPr>
          <w:p w14:paraId="5B0DAF10"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Prospective longitudinal cohort - 2</w:t>
            </w:r>
          </w:p>
        </w:tc>
      </w:tr>
      <w:tr w:rsidR="006C40E8" w:rsidRPr="005C1967" w14:paraId="58C6EA8C" w14:textId="77777777" w:rsidTr="005C1967">
        <w:trPr>
          <w:trHeight w:val="1960"/>
        </w:trPr>
        <w:tc>
          <w:tcPr>
            <w:tcW w:w="1710" w:type="dxa"/>
            <w:shd w:val="clear" w:color="auto" w:fill="auto"/>
            <w:hideMark/>
          </w:tcPr>
          <w:p w14:paraId="60818E38" w14:textId="0732B891" w:rsidR="00953591" w:rsidRPr="005C1967" w:rsidRDefault="00953591" w:rsidP="00FB07EB">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Register-</w:t>
            </w:r>
            <w:proofErr w:type="spellStart"/>
            <w:r w:rsidRPr="005C1967">
              <w:rPr>
                <w:rFonts w:ascii="Calibri" w:eastAsia="Times New Roman" w:hAnsi="Calibri" w:cs="Times New Roman"/>
                <w:color w:val="000000"/>
                <w:sz w:val="20"/>
                <w:szCs w:val="20"/>
              </w:rPr>
              <w:t>Mihalik</w:t>
            </w:r>
            <w:proofErr w:type="spellEnd"/>
            <w:r w:rsidRPr="005C1967">
              <w:rPr>
                <w:rFonts w:ascii="Calibri" w:eastAsia="Times New Roman" w:hAnsi="Calibri" w:cs="Times New Roman"/>
                <w:color w:val="000000"/>
                <w:sz w:val="20"/>
                <w:szCs w:val="20"/>
              </w:rPr>
              <w:t xml:space="preserve">, J.; Guskiewicz, K. M.; Mann, J. D.; Shields, E. W. 2007. </w:t>
            </w:r>
          </w:p>
        </w:tc>
        <w:tc>
          <w:tcPr>
            <w:tcW w:w="1890" w:type="dxa"/>
            <w:shd w:val="clear" w:color="auto" w:fill="auto"/>
            <w:vAlign w:val="center"/>
            <w:hideMark/>
          </w:tcPr>
          <w:p w14:paraId="6539EEEE"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N=247; high school and collegiate athletes (</w:t>
            </w:r>
            <w:proofErr w:type="spellStart"/>
            <w:r w:rsidRPr="005C1967">
              <w:rPr>
                <w:rFonts w:ascii="Calibri" w:eastAsia="Times New Roman" w:hAnsi="Calibri" w:cs="Times New Roman"/>
                <w:color w:val="000000"/>
                <w:sz w:val="20"/>
                <w:szCs w:val="20"/>
              </w:rPr>
              <w:t>baskeball</w:t>
            </w:r>
            <w:proofErr w:type="spellEnd"/>
            <w:r w:rsidRPr="005C1967">
              <w:rPr>
                <w:rFonts w:ascii="Calibri" w:eastAsia="Times New Roman" w:hAnsi="Calibri" w:cs="Times New Roman"/>
                <w:color w:val="000000"/>
                <w:sz w:val="20"/>
                <w:szCs w:val="20"/>
              </w:rPr>
              <w:t xml:space="preserve">, football, lacrosse, </w:t>
            </w:r>
            <w:proofErr w:type="gramStart"/>
            <w:r w:rsidRPr="005C1967">
              <w:rPr>
                <w:rFonts w:ascii="Calibri" w:eastAsia="Times New Roman" w:hAnsi="Calibri" w:cs="Times New Roman"/>
                <w:color w:val="000000"/>
                <w:sz w:val="20"/>
                <w:szCs w:val="20"/>
              </w:rPr>
              <w:t>and  soccer</w:t>
            </w:r>
            <w:proofErr w:type="gramEnd"/>
            <w:r w:rsidRPr="005C1967">
              <w:rPr>
                <w:rFonts w:ascii="Calibri" w:eastAsia="Times New Roman" w:hAnsi="Calibri" w:cs="Times New Roman"/>
                <w:color w:val="000000"/>
                <w:sz w:val="20"/>
                <w:szCs w:val="20"/>
              </w:rPr>
              <w:t>); randomly selected; 16.65</w:t>
            </w:r>
            <w:r w:rsidRPr="005C1967">
              <w:rPr>
                <w:rFonts w:ascii="Calibri" w:eastAsia="Times New Roman" w:hAnsi="Calibri" w:cs="Times New Roman"/>
                <w:color w:val="000000"/>
                <w:sz w:val="20"/>
                <w:szCs w:val="20"/>
                <w:u w:val="single"/>
              </w:rPr>
              <w:t>+</w:t>
            </w:r>
            <w:r w:rsidRPr="005C1967">
              <w:rPr>
                <w:rFonts w:ascii="Calibri" w:eastAsia="Times New Roman" w:hAnsi="Calibri" w:cs="Times New Roman"/>
                <w:color w:val="000000"/>
                <w:sz w:val="20"/>
                <w:szCs w:val="20"/>
              </w:rPr>
              <w:t>1.87yrs;</w:t>
            </w:r>
          </w:p>
        </w:tc>
        <w:tc>
          <w:tcPr>
            <w:tcW w:w="2066" w:type="dxa"/>
            <w:shd w:val="clear" w:color="auto" w:fill="auto"/>
            <w:vAlign w:val="center"/>
            <w:hideMark/>
          </w:tcPr>
          <w:p w14:paraId="7A901293"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 xml:space="preserve">GSC, ANAM, SAC, BESS assessed in 3 different headache groups (no baseline headache, baseline headache, and post-traumatic headache at day-1 </w:t>
            </w:r>
            <w:proofErr w:type="spellStart"/>
            <w:r w:rsidRPr="005C1967">
              <w:rPr>
                <w:rFonts w:ascii="Calibri" w:eastAsia="Times New Roman" w:hAnsi="Calibri" w:cs="Times New Roman"/>
                <w:color w:val="000000"/>
                <w:sz w:val="20"/>
                <w:szCs w:val="20"/>
              </w:rPr>
              <w:t>postinj</w:t>
            </w:r>
            <w:proofErr w:type="spellEnd"/>
            <w:r w:rsidRPr="005C1967">
              <w:rPr>
                <w:rFonts w:ascii="Calibri" w:eastAsia="Times New Roman" w:hAnsi="Calibri" w:cs="Times New Roman"/>
                <w:color w:val="000000"/>
                <w:sz w:val="20"/>
                <w:szCs w:val="20"/>
              </w:rPr>
              <w:t>)</w:t>
            </w:r>
          </w:p>
        </w:tc>
        <w:tc>
          <w:tcPr>
            <w:tcW w:w="2249" w:type="dxa"/>
            <w:shd w:val="clear" w:color="auto" w:fill="auto"/>
            <w:vAlign w:val="center"/>
            <w:hideMark/>
          </w:tcPr>
          <w:p w14:paraId="042583BF"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Examine effects of preseason baseline headache and posttraumatic headache on overall symptoms, neurocognitive function, and balance</w:t>
            </w:r>
          </w:p>
        </w:tc>
        <w:tc>
          <w:tcPr>
            <w:tcW w:w="1532" w:type="dxa"/>
            <w:shd w:val="clear" w:color="auto" w:fill="auto"/>
            <w:hideMark/>
          </w:tcPr>
          <w:p w14:paraId="2E3BF10F" w14:textId="77777777" w:rsidR="00953591" w:rsidRPr="005C1967" w:rsidRDefault="00953591" w:rsidP="00C7411C">
            <w:pPr>
              <w:rPr>
                <w:rFonts w:ascii="Calibri" w:eastAsia="Times New Roman" w:hAnsi="Calibri" w:cs="Times New Roman"/>
                <w:sz w:val="20"/>
                <w:szCs w:val="20"/>
              </w:rPr>
            </w:pPr>
            <w:proofErr w:type="gramStart"/>
            <w:r w:rsidRPr="005C1967">
              <w:rPr>
                <w:rFonts w:ascii="Calibri" w:eastAsia="Times New Roman" w:hAnsi="Calibri" w:cs="Times New Roman"/>
                <w:sz w:val="20"/>
                <w:szCs w:val="20"/>
              </w:rPr>
              <w:t>sx</w:t>
            </w:r>
            <w:proofErr w:type="gramEnd"/>
            <w:r w:rsidRPr="005C1967">
              <w:rPr>
                <w:rFonts w:ascii="Calibri" w:eastAsia="Times New Roman" w:hAnsi="Calibri" w:cs="Times New Roman"/>
                <w:sz w:val="20"/>
                <w:szCs w:val="20"/>
              </w:rPr>
              <w:t xml:space="preserve"> and ANAM/BESS</w:t>
            </w:r>
          </w:p>
        </w:tc>
        <w:tc>
          <w:tcPr>
            <w:tcW w:w="2609" w:type="dxa"/>
            <w:shd w:val="clear" w:color="auto" w:fill="auto"/>
            <w:vAlign w:val="center"/>
            <w:hideMark/>
          </w:tcPr>
          <w:p w14:paraId="4C9B888B"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 xml:space="preserve">Elevated symptom severity scores at day 1 </w:t>
            </w:r>
            <w:proofErr w:type="spellStart"/>
            <w:r w:rsidRPr="005C1967">
              <w:rPr>
                <w:rFonts w:ascii="Calibri" w:eastAsia="Times New Roman" w:hAnsi="Calibri" w:cs="Times New Roman"/>
                <w:color w:val="000000"/>
                <w:sz w:val="20"/>
                <w:szCs w:val="20"/>
              </w:rPr>
              <w:t>postinjury</w:t>
            </w:r>
            <w:proofErr w:type="spellEnd"/>
            <w:r w:rsidRPr="005C1967">
              <w:rPr>
                <w:rFonts w:ascii="Calibri" w:eastAsia="Times New Roman" w:hAnsi="Calibri" w:cs="Times New Roman"/>
                <w:color w:val="000000"/>
                <w:sz w:val="20"/>
                <w:szCs w:val="20"/>
              </w:rPr>
              <w:t xml:space="preserve"> in both headache groups; and headache groups had deficits in select neurocognitive tests (p&lt;</w:t>
            </w:r>
            <w:proofErr w:type="gramStart"/>
            <w:r w:rsidRPr="005C1967">
              <w:rPr>
                <w:rFonts w:ascii="Calibri" w:eastAsia="Times New Roman" w:hAnsi="Calibri" w:cs="Times New Roman"/>
                <w:color w:val="000000"/>
                <w:sz w:val="20"/>
                <w:szCs w:val="20"/>
              </w:rPr>
              <w:t>.05</w:t>
            </w:r>
            <w:proofErr w:type="gramEnd"/>
            <w:r w:rsidRPr="005C1967">
              <w:rPr>
                <w:rFonts w:ascii="Calibri" w:eastAsia="Times New Roman" w:hAnsi="Calibri" w:cs="Times New Roman"/>
                <w:color w:val="000000"/>
                <w:sz w:val="20"/>
                <w:szCs w:val="20"/>
              </w:rPr>
              <w:t>); no post-injury BESS or SAC group differences were found (p&gt;.05)</w:t>
            </w:r>
          </w:p>
        </w:tc>
        <w:tc>
          <w:tcPr>
            <w:tcW w:w="634" w:type="dxa"/>
            <w:shd w:val="clear" w:color="auto" w:fill="auto"/>
            <w:vAlign w:val="center"/>
            <w:hideMark/>
          </w:tcPr>
          <w:p w14:paraId="05D209E7" w14:textId="77777777" w:rsidR="00953591" w:rsidRPr="005C1967" w:rsidRDefault="00953591" w:rsidP="00953591">
            <w:pPr>
              <w:jc w:val="cente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14</w:t>
            </w:r>
          </w:p>
        </w:tc>
        <w:tc>
          <w:tcPr>
            <w:tcW w:w="1260" w:type="dxa"/>
            <w:shd w:val="clear" w:color="auto" w:fill="auto"/>
            <w:vAlign w:val="center"/>
            <w:hideMark/>
          </w:tcPr>
          <w:p w14:paraId="65D28861"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Retrospective repeated measures - 3</w:t>
            </w:r>
          </w:p>
        </w:tc>
      </w:tr>
      <w:tr w:rsidR="006C40E8" w:rsidRPr="005C1967" w14:paraId="4F813F01" w14:textId="77777777" w:rsidTr="005C1967">
        <w:trPr>
          <w:trHeight w:val="3360"/>
        </w:trPr>
        <w:tc>
          <w:tcPr>
            <w:tcW w:w="1710" w:type="dxa"/>
            <w:shd w:val="clear" w:color="auto" w:fill="auto"/>
            <w:hideMark/>
          </w:tcPr>
          <w:p w14:paraId="6220D99E" w14:textId="7234679D" w:rsidR="00953591" w:rsidRPr="005C1967" w:rsidRDefault="00953591" w:rsidP="00FB07EB">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 xml:space="preserve">Sabin, M. J.; Van </w:t>
            </w:r>
            <w:proofErr w:type="spellStart"/>
            <w:r w:rsidRPr="005C1967">
              <w:rPr>
                <w:rFonts w:ascii="Calibri" w:eastAsia="Times New Roman" w:hAnsi="Calibri" w:cs="Times New Roman"/>
                <w:color w:val="000000"/>
                <w:sz w:val="20"/>
                <w:szCs w:val="20"/>
              </w:rPr>
              <w:t>Boxtel</w:t>
            </w:r>
            <w:proofErr w:type="spellEnd"/>
            <w:r w:rsidRPr="005C1967">
              <w:rPr>
                <w:rFonts w:ascii="Calibri" w:eastAsia="Times New Roman" w:hAnsi="Calibri" w:cs="Times New Roman"/>
                <w:color w:val="000000"/>
                <w:sz w:val="20"/>
                <w:szCs w:val="20"/>
              </w:rPr>
              <w:t xml:space="preserve">, B. A.; </w:t>
            </w:r>
            <w:proofErr w:type="spellStart"/>
            <w:r w:rsidRPr="005C1967">
              <w:rPr>
                <w:rFonts w:ascii="Calibri" w:eastAsia="Times New Roman" w:hAnsi="Calibri" w:cs="Times New Roman"/>
                <w:color w:val="000000"/>
                <w:sz w:val="20"/>
                <w:szCs w:val="20"/>
              </w:rPr>
              <w:t>Nohren</w:t>
            </w:r>
            <w:proofErr w:type="spellEnd"/>
            <w:r w:rsidRPr="005C1967">
              <w:rPr>
                <w:rFonts w:ascii="Calibri" w:eastAsia="Times New Roman" w:hAnsi="Calibri" w:cs="Times New Roman"/>
                <w:color w:val="000000"/>
                <w:sz w:val="20"/>
                <w:szCs w:val="20"/>
              </w:rPr>
              <w:t xml:space="preserve">, M. W.; </w:t>
            </w:r>
            <w:proofErr w:type="spellStart"/>
            <w:r w:rsidRPr="005C1967">
              <w:rPr>
                <w:rFonts w:ascii="Calibri" w:eastAsia="Times New Roman" w:hAnsi="Calibri" w:cs="Times New Roman"/>
                <w:color w:val="000000"/>
                <w:sz w:val="20"/>
                <w:szCs w:val="20"/>
              </w:rPr>
              <w:t>Broglio</w:t>
            </w:r>
            <w:proofErr w:type="spellEnd"/>
            <w:r w:rsidRPr="005C1967">
              <w:rPr>
                <w:rFonts w:ascii="Calibri" w:eastAsia="Times New Roman" w:hAnsi="Calibri" w:cs="Times New Roman"/>
                <w:color w:val="000000"/>
                <w:sz w:val="20"/>
                <w:szCs w:val="20"/>
              </w:rPr>
              <w:t xml:space="preserve">, S. P. 2011. </w:t>
            </w:r>
          </w:p>
        </w:tc>
        <w:tc>
          <w:tcPr>
            <w:tcW w:w="1890" w:type="dxa"/>
            <w:shd w:val="clear" w:color="auto" w:fill="auto"/>
            <w:hideMark/>
          </w:tcPr>
          <w:p w14:paraId="21497DA8"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N=105 (total football players); 16 identified with headaches &amp; 16 controls (matched for gender, age, height, weight, and position).</w:t>
            </w:r>
          </w:p>
        </w:tc>
        <w:tc>
          <w:tcPr>
            <w:tcW w:w="2066" w:type="dxa"/>
            <w:shd w:val="clear" w:color="auto" w:fill="auto"/>
            <w:hideMark/>
          </w:tcPr>
          <w:p w14:paraId="1B666828"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 xml:space="preserve">GSC (Graded Symptom Checklist), SAC &amp; BESS compared between athletes with </w:t>
            </w:r>
            <w:proofErr w:type="spellStart"/>
            <w:r w:rsidRPr="005C1967">
              <w:rPr>
                <w:rFonts w:ascii="Calibri" w:eastAsia="Times New Roman" w:hAnsi="Calibri" w:cs="Times New Roman"/>
                <w:color w:val="000000"/>
                <w:sz w:val="20"/>
                <w:szCs w:val="20"/>
              </w:rPr>
              <w:t>headached</w:t>
            </w:r>
            <w:proofErr w:type="spellEnd"/>
            <w:r w:rsidRPr="005C1967">
              <w:rPr>
                <w:rFonts w:ascii="Calibri" w:eastAsia="Times New Roman" w:hAnsi="Calibri" w:cs="Times New Roman"/>
                <w:color w:val="000000"/>
                <w:sz w:val="20"/>
                <w:szCs w:val="20"/>
              </w:rPr>
              <w:t xml:space="preserve"> and those without headache</w:t>
            </w:r>
          </w:p>
        </w:tc>
        <w:tc>
          <w:tcPr>
            <w:tcW w:w="2249" w:type="dxa"/>
            <w:shd w:val="clear" w:color="auto" w:fill="auto"/>
            <w:hideMark/>
          </w:tcPr>
          <w:p w14:paraId="42B67D01"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 xml:space="preserve">Relationship between </w:t>
            </w:r>
            <w:proofErr w:type="spellStart"/>
            <w:r w:rsidRPr="005C1967">
              <w:rPr>
                <w:rFonts w:ascii="Calibri" w:eastAsia="Times New Roman" w:hAnsi="Calibri" w:cs="Times New Roman"/>
                <w:color w:val="000000"/>
                <w:sz w:val="20"/>
                <w:szCs w:val="20"/>
              </w:rPr>
              <w:t>nonconcussion</w:t>
            </w:r>
            <w:proofErr w:type="spellEnd"/>
            <w:r w:rsidRPr="005C1967">
              <w:rPr>
                <w:rFonts w:ascii="Calibri" w:eastAsia="Times New Roman" w:hAnsi="Calibri" w:cs="Times New Roman"/>
                <w:color w:val="000000"/>
                <w:sz w:val="20"/>
                <w:szCs w:val="20"/>
              </w:rPr>
              <w:t xml:space="preserve"> headache and concussion </w:t>
            </w:r>
            <w:proofErr w:type="spellStart"/>
            <w:proofErr w:type="gramStart"/>
            <w:r w:rsidRPr="005C1967">
              <w:rPr>
                <w:rFonts w:ascii="Calibri" w:eastAsia="Times New Roman" w:hAnsi="Calibri" w:cs="Times New Roman"/>
                <w:color w:val="000000"/>
                <w:sz w:val="20"/>
                <w:szCs w:val="20"/>
              </w:rPr>
              <w:t>assesment</w:t>
            </w:r>
            <w:proofErr w:type="spellEnd"/>
            <w:r w:rsidRPr="005C1967">
              <w:rPr>
                <w:rFonts w:ascii="Calibri" w:eastAsia="Times New Roman" w:hAnsi="Calibri" w:cs="Times New Roman"/>
                <w:color w:val="000000"/>
                <w:sz w:val="20"/>
                <w:szCs w:val="20"/>
              </w:rPr>
              <w:t xml:space="preserve">  measures</w:t>
            </w:r>
            <w:proofErr w:type="gramEnd"/>
          </w:p>
        </w:tc>
        <w:tc>
          <w:tcPr>
            <w:tcW w:w="1532" w:type="dxa"/>
            <w:shd w:val="clear" w:color="auto" w:fill="auto"/>
            <w:hideMark/>
          </w:tcPr>
          <w:p w14:paraId="6DE66B39" w14:textId="77777777" w:rsidR="00953591" w:rsidRPr="005C1967" w:rsidRDefault="00953591" w:rsidP="00C7411C">
            <w:pPr>
              <w:rPr>
                <w:rFonts w:ascii="Calibri" w:eastAsia="Times New Roman" w:hAnsi="Calibri" w:cs="Times New Roman"/>
                <w:sz w:val="20"/>
                <w:szCs w:val="20"/>
              </w:rPr>
            </w:pPr>
            <w:proofErr w:type="gramStart"/>
            <w:r w:rsidRPr="005C1967">
              <w:rPr>
                <w:rFonts w:ascii="Calibri" w:eastAsia="Times New Roman" w:hAnsi="Calibri" w:cs="Times New Roman"/>
                <w:sz w:val="20"/>
                <w:szCs w:val="20"/>
              </w:rPr>
              <w:t>sx</w:t>
            </w:r>
            <w:proofErr w:type="gramEnd"/>
            <w:r w:rsidRPr="005C1967">
              <w:rPr>
                <w:rFonts w:ascii="Calibri" w:eastAsia="Times New Roman" w:hAnsi="Calibri" w:cs="Times New Roman"/>
                <w:sz w:val="20"/>
                <w:szCs w:val="20"/>
              </w:rPr>
              <w:t>/SAC/BESS in non-concussed</w:t>
            </w:r>
          </w:p>
        </w:tc>
        <w:tc>
          <w:tcPr>
            <w:tcW w:w="2609" w:type="dxa"/>
            <w:shd w:val="clear" w:color="auto" w:fill="auto"/>
            <w:hideMark/>
          </w:tcPr>
          <w:p w14:paraId="3BAC5E12"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 xml:space="preserve">Symptom severity increased (8.06+/-2.22 to 16.06+/-3.82) in the headache group and decreased in the </w:t>
            </w:r>
            <w:proofErr w:type="spellStart"/>
            <w:r w:rsidRPr="005C1967">
              <w:rPr>
                <w:rFonts w:ascii="Calibri" w:eastAsia="Times New Roman" w:hAnsi="Calibri" w:cs="Times New Roman"/>
                <w:color w:val="000000"/>
                <w:sz w:val="20"/>
                <w:szCs w:val="20"/>
              </w:rPr>
              <w:t>nonheadache</w:t>
            </w:r>
            <w:proofErr w:type="spellEnd"/>
            <w:r w:rsidRPr="005C1967">
              <w:rPr>
                <w:rFonts w:ascii="Calibri" w:eastAsia="Times New Roman" w:hAnsi="Calibri" w:cs="Times New Roman"/>
                <w:color w:val="000000"/>
                <w:sz w:val="20"/>
                <w:szCs w:val="20"/>
              </w:rPr>
              <w:t xml:space="preserve"> group (6.81+/-1.85 to 3.00+/-1.08); Worse BESS scores in both groups at postgame/</w:t>
            </w:r>
            <w:proofErr w:type="spellStart"/>
            <w:r w:rsidRPr="005C1967">
              <w:rPr>
                <w:rFonts w:ascii="Calibri" w:eastAsia="Times New Roman" w:hAnsi="Calibri" w:cs="Times New Roman"/>
                <w:color w:val="000000"/>
                <w:sz w:val="20"/>
                <w:szCs w:val="20"/>
              </w:rPr>
              <w:t>postpractice</w:t>
            </w:r>
            <w:proofErr w:type="spellEnd"/>
            <w:r w:rsidRPr="005C1967">
              <w:rPr>
                <w:rFonts w:ascii="Calibri" w:eastAsia="Times New Roman" w:hAnsi="Calibri" w:cs="Times New Roman"/>
                <w:color w:val="000000"/>
                <w:sz w:val="20"/>
                <w:szCs w:val="20"/>
              </w:rPr>
              <w:t xml:space="preserve"> (13.31+/-1.68 to 18.13+/-1.69; No group differences for SAC; Presence of headache was significantly correlated with symptom reports, but not SAC or BESS</w:t>
            </w:r>
          </w:p>
        </w:tc>
        <w:tc>
          <w:tcPr>
            <w:tcW w:w="634" w:type="dxa"/>
            <w:shd w:val="clear" w:color="auto" w:fill="auto"/>
            <w:vAlign w:val="center"/>
            <w:hideMark/>
          </w:tcPr>
          <w:p w14:paraId="5EA1B5D3" w14:textId="77777777" w:rsidR="00953591" w:rsidRPr="005C1967" w:rsidRDefault="00953591" w:rsidP="00953591">
            <w:pPr>
              <w:jc w:val="cente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14</w:t>
            </w:r>
          </w:p>
        </w:tc>
        <w:tc>
          <w:tcPr>
            <w:tcW w:w="1260" w:type="dxa"/>
            <w:shd w:val="clear" w:color="auto" w:fill="auto"/>
            <w:vAlign w:val="center"/>
            <w:hideMark/>
          </w:tcPr>
          <w:p w14:paraId="7CC93EF5"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Prospective cohort - repeated measures - 2</w:t>
            </w:r>
          </w:p>
        </w:tc>
      </w:tr>
      <w:tr w:rsidR="006C40E8" w:rsidRPr="005C1967" w14:paraId="078FC0C4" w14:textId="77777777" w:rsidTr="009F2D7A">
        <w:trPr>
          <w:trHeight w:val="1400"/>
        </w:trPr>
        <w:tc>
          <w:tcPr>
            <w:tcW w:w="1710" w:type="dxa"/>
            <w:shd w:val="clear" w:color="auto" w:fill="auto"/>
            <w:hideMark/>
          </w:tcPr>
          <w:p w14:paraId="2C5AE8E6" w14:textId="5F77F5D5" w:rsidR="00953591" w:rsidRPr="005C1967" w:rsidRDefault="00953591" w:rsidP="00FB07EB">
            <w:pPr>
              <w:rPr>
                <w:rFonts w:ascii="Calibri" w:eastAsia="Times New Roman" w:hAnsi="Calibri" w:cs="Times New Roman"/>
                <w:color w:val="000000"/>
                <w:sz w:val="20"/>
                <w:szCs w:val="20"/>
              </w:rPr>
            </w:pPr>
            <w:proofErr w:type="spellStart"/>
            <w:r w:rsidRPr="005C1967">
              <w:rPr>
                <w:rFonts w:ascii="Calibri" w:eastAsia="Times New Roman" w:hAnsi="Calibri" w:cs="Times New Roman"/>
                <w:color w:val="000000"/>
                <w:sz w:val="20"/>
                <w:szCs w:val="20"/>
              </w:rPr>
              <w:t>Caccese</w:t>
            </w:r>
            <w:proofErr w:type="spellEnd"/>
            <w:r w:rsidRPr="005C1967">
              <w:rPr>
                <w:rFonts w:ascii="Calibri" w:eastAsia="Times New Roman" w:hAnsi="Calibri" w:cs="Times New Roman"/>
                <w:color w:val="000000"/>
                <w:sz w:val="20"/>
                <w:szCs w:val="20"/>
              </w:rPr>
              <w:t xml:space="preserve">, J. B.; Kaminski, T. W. 2016. </w:t>
            </w:r>
          </w:p>
        </w:tc>
        <w:tc>
          <w:tcPr>
            <w:tcW w:w="1890" w:type="dxa"/>
            <w:shd w:val="clear" w:color="auto" w:fill="auto"/>
            <w:vAlign w:val="center"/>
            <w:hideMark/>
          </w:tcPr>
          <w:p w14:paraId="36A589BC"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N=111 (48% male, 19</w:t>
            </w:r>
            <w:r w:rsidRPr="005C1967">
              <w:rPr>
                <w:rFonts w:ascii="Calibri" w:eastAsia="Times New Roman" w:hAnsi="Calibri" w:cs="Times New Roman"/>
                <w:color w:val="000000"/>
                <w:sz w:val="20"/>
                <w:szCs w:val="20"/>
                <w:u w:val="single"/>
              </w:rPr>
              <w:t>+</w:t>
            </w:r>
            <w:r w:rsidRPr="005C1967">
              <w:rPr>
                <w:rFonts w:ascii="Calibri" w:eastAsia="Times New Roman" w:hAnsi="Calibri" w:cs="Times New Roman"/>
                <w:color w:val="000000"/>
                <w:sz w:val="20"/>
                <w:szCs w:val="20"/>
              </w:rPr>
              <w:t>2yrs, men’s and women’s soccer, women’s field hockey</w:t>
            </w:r>
            <w:r w:rsidRPr="005C1967">
              <w:rPr>
                <w:rFonts w:ascii="Calibri" w:eastAsia="Times New Roman" w:hAnsi="Calibri" w:cs="Times New Roman"/>
                <w:color w:val="000000"/>
                <w:sz w:val="20"/>
                <w:szCs w:val="20"/>
              </w:rPr>
              <w:br/>
              <w:t>and volleyball, and American football)</w:t>
            </w:r>
          </w:p>
        </w:tc>
        <w:tc>
          <w:tcPr>
            <w:tcW w:w="2066" w:type="dxa"/>
            <w:shd w:val="clear" w:color="auto" w:fill="auto"/>
            <w:hideMark/>
          </w:tcPr>
          <w:p w14:paraId="07A1C465" w14:textId="77777777" w:rsidR="00953591" w:rsidRPr="005C1967" w:rsidRDefault="00953591" w:rsidP="005C1967">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BESS test while standing on the Tekscan MobileMat</w:t>
            </w:r>
          </w:p>
        </w:tc>
        <w:tc>
          <w:tcPr>
            <w:tcW w:w="2249" w:type="dxa"/>
            <w:shd w:val="clear" w:color="auto" w:fill="auto"/>
            <w:vAlign w:val="center"/>
            <w:hideMark/>
          </w:tcPr>
          <w:p w14:paraId="63F81B06"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 xml:space="preserve">Level of agreement between raters and Mat </w:t>
            </w:r>
            <w:proofErr w:type="spellStart"/>
            <w:r w:rsidRPr="005C1967">
              <w:rPr>
                <w:rFonts w:ascii="Calibri" w:eastAsia="Times New Roman" w:hAnsi="Calibri" w:cs="Times New Roman"/>
                <w:color w:val="000000"/>
                <w:sz w:val="20"/>
                <w:szCs w:val="20"/>
              </w:rPr>
              <w:t>vs</w:t>
            </w:r>
            <w:proofErr w:type="spellEnd"/>
            <w:r w:rsidRPr="005C1967">
              <w:rPr>
                <w:rFonts w:ascii="Calibri" w:eastAsia="Times New Roman" w:hAnsi="Calibri" w:cs="Times New Roman"/>
                <w:color w:val="000000"/>
                <w:sz w:val="20"/>
                <w:szCs w:val="20"/>
              </w:rPr>
              <w:t xml:space="preserve"> rater </w:t>
            </w:r>
          </w:p>
        </w:tc>
        <w:tc>
          <w:tcPr>
            <w:tcW w:w="1532" w:type="dxa"/>
            <w:shd w:val="clear" w:color="auto" w:fill="auto"/>
            <w:hideMark/>
          </w:tcPr>
          <w:p w14:paraId="4031A832" w14:textId="77777777" w:rsidR="00953591" w:rsidRPr="005C1967" w:rsidRDefault="00953591" w:rsidP="00C7411C">
            <w:pPr>
              <w:rPr>
                <w:rFonts w:ascii="Calibri" w:eastAsia="Times New Roman" w:hAnsi="Calibri" w:cs="Times New Roman"/>
                <w:sz w:val="20"/>
                <w:szCs w:val="20"/>
              </w:rPr>
            </w:pPr>
            <w:proofErr w:type="gramStart"/>
            <w:r w:rsidRPr="005C1967">
              <w:rPr>
                <w:rFonts w:ascii="Calibri" w:eastAsia="Times New Roman" w:hAnsi="Calibri" w:cs="Times New Roman"/>
                <w:sz w:val="20"/>
                <w:szCs w:val="20"/>
              </w:rPr>
              <w:t>balance</w:t>
            </w:r>
            <w:proofErr w:type="gramEnd"/>
          </w:p>
        </w:tc>
        <w:tc>
          <w:tcPr>
            <w:tcW w:w="2609" w:type="dxa"/>
            <w:shd w:val="clear" w:color="auto" w:fill="auto"/>
            <w:vAlign w:val="center"/>
            <w:hideMark/>
          </w:tcPr>
          <w:p w14:paraId="4C0E5909"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 xml:space="preserve">Between raters (ICCs= .53-1.0); Mat </w:t>
            </w:r>
            <w:proofErr w:type="spellStart"/>
            <w:r w:rsidRPr="005C1967">
              <w:rPr>
                <w:rFonts w:ascii="Calibri" w:eastAsia="Times New Roman" w:hAnsi="Calibri" w:cs="Times New Roman"/>
                <w:color w:val="000000"/>
                <w:sz w:val="20"/>
                <w:szCs w:val="20"/>
              </w:rPr>
              <w:t>vs</w:t>
            </w:r>
            <w:proofErr w:type="spellEnd"/>
            <w:r w:rsidRPr="005C1967">
              <w:rPr>
                <w:rFonts w:ascii="Calibri" w:eastAsia="Times New Roman" w:hAnsi="Calibri" w:cs="Times New Roman"/>
                <w:color w:val="000000"/>
                <w:sz w:val="20"/>
                <w:szCs w:val="20"/>
              </w:rPr>
              <w:t xml:space="preserve"> raters (ICCs= .44-1.0)</w:t>
            </w:r>
          </w:p>
        </w:tc>
        <w:tc>
          <w:tcPr>
            <w:tcW w:w="634" w:type="dxa"/>
            <w:shd w:val="clear" w:color="auto" w:fill="auto"/>
            <w:vAlign w:val="center"/>
            <w:hideMark/>
          </w:tcPr>
          <w:p w14:paraId="5D7A8410" w14:textId="77777777" w:rsidR="00953591" w:rsidRPr="005C1967" w:rsidRDefault="00953591" w:rsidP="00953591">
            <w:pPr>
              <w:jc w:val="cente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7</w:t>
            </w:r>
          </w:p>
        </w:tc>
        <w:tc>
          <w:tcPr>
            <w:tcW w:w="1260" w:type="dxa"/>
            <w:shd w:val="clear" w:color="auto" w:fill="auto"/>
            <w:vAlign w:val="center"/>
            <w:hideMark/>
          </w:tcPr>
          <w:p w14:paraId="402932D4"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Correlational: 3</w:t>
            </w:r>
          </w:p>
        </w:tc>
      </w:tr>
      <w:tr w:rsidR="006C40E8" w:rsidRPr="005C1967" w14:paraId="2D1CCCAC" w14:textId="77777777" w:rsidTr="009F2D7A">
        <w:trPr>
          <w:trHeight w:val="1400"/>
        </w:trPr>
        <w:tc>
          <w:tcPr>
            <w:tcW w:w="1710" w:type="dxa"/>
            <w:shd w:val="clear" w:color="auto" w:fill="auto"/>
            <w:hideMark/>
          </w:tcPr>
          <w:p w14:paraId="30E2D933" w14:textId="181ED9B4" w:rsidR="00953591" w:rsidRPr="005C1967" w:rsidRDefault="00953591" w:rsidP="00FB07EB">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 xml:space="preserve">Chang, Jasper O.; Levy, Susan S.; </w:t>
            </w:r>
            <w:proofErr w:type="spellStart"/>
            <w:r w:rsidRPr="005C1967">
              <w:rPr>
                <w:rFonts w:ascii="Calibri" w:eastAsia="Times New Roman" w:hAnsi="Calibri" w:cs="Times New Roman"/>
                <w:color w:val="000000"/>
                <w:sz w:val="20"/>
                <w:szCs w:val="20"/>
              </w:rPr>
              <w:t>Seay</w:t>
            </w:r>
            <w:proofErr w:type="spellEnd"/>
            <w:r w:rsidRPr="005C1967">
              <w:rPr>
                <w:rFonts w:ascii="Calibri" w:eastAsia="Times New Roman" w:hAnsi="Calibri" w:cs="Times New Roman"/>
                <w:color w:val="000000"/>
                <w:sz w:val="20"/>
                <w:szCs w:val="20"/>
              </w:rPr>
              <w:t xml:space="preserve">, Seth W.; Goble, Daniel J. 2014. </w:t>
            </w:r>
          </w:p>
        </w:tc>
        <w:tc>
          <w:tcPr>
            <w:tcW w:w="1890" w:type="dxa"/>
            <w:shd w:val="clear" w:color="auto" w:fill="auto"/>
            <w:vAlign w:val="center"/>
            <w:hideMark/>
          </w:tcPr>
          <w:p w14:paraId="09B343A3"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N=30 (50% male, 24.4</w:t>
            </w:r>
            <w:r w:rsidRPr="005C1967">
              <w:rPr>
                <w:rFonts w:ascii="Calibri" w:eastAsia="Times New Roman" w:hAnsi="Calibri" w:cs="Times New Roman"/>
                <w:color w:val="000000"/>
                <w:sz w:val="20"/>
                <w:szCs w:val="20"/>
                <w:u w:val="single"/>
              </w:rPr>
              <w:t>+</w:t>
            </w:r>
            <w:r w:rsidRPr="005C1967">
              <w:rPr>
                <w:rFonts w:ascii="Calibri" w:eastAsia="Times New Roman" w:hAnsi="Calibri" w:cs="Times New Roman"/>
                <w:color w:val="000000"/>
                <w:sz w:val="20"/>
                <w:szCs w:val="20"/>
              </w:rPr>
              <w:t>3.9yrs, not active in organized sports)</w:t>
            </w:r>
          </w:p>
        </w:tc>
        <w:tc>
          <w:tcPr>
            <w:tcW w:w="2066" w:type="dxa"/>
            <w:shd w:val="clear" w:color="auto" w:fill="auto"/>
            <w:hideMark/>
          </w:tcPr>
          <w:p w14:paraId="3D3669FB" w14:textId="77777777" w:rsidR="00953591" w:rsidRPr="005C1967" w:rsidRDefault="00953591" w:rsidP="005C1967">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BESS test while standing on the Wii Balance Board (WBB) and Force Platform</w:t>
            </w:r>
          </w:p>
        </w:tc>
        <w:tc>
          <w:tcPr>
            <w:tcW w:w="2249" w:type="dxa"/>
            <w:shd w:val="clear" w:color="auto" w:fill="auto"/>
            <w:vAlign w:val="center"/>
            <w:hideMark/>
          </w:tcPr>
          <w:p w14:paraId="6B8C8AA3"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Concurrent validity and reliability</w:t>
            </w:r>
          </w:p>
        </w:tc>
        <w:tc>
          <w:tcPr>
            <w:tcW w:w="1532" w:type="dxa"/>
            <w:shd w:val="clear" w:color="auto" w:fill="auto"/>
            <w:hideMark/>
          </w:tcPr>
          <w:p w14:paraId="09AF81DC" w14:textId="77777777" w:rsidR="00953591" w:rsidRPr="005C1967" w:rsidRDefault="00953591" w:rsidP="00C7411C">
            <w:pPr>
              <w:rPr>
                <w:rFonts w:ascii="Calibri" w:eastAsia="Times New Roman" w:hAnsi="Calibri" w:cs="Times New Roman"/>
                <w:sz w:val="20"/>
                <w:szCs w:val="20"/>
              </w:rPr>
            </w:pPr>
            <w:proofErr w:type="gramStart"/>
            <w:r w:rsidRPr="005C1967">
              <w:rPr>
                <w:rFonts w:ascii="Calibri" w:eastAsia="Times New Roman" w:hAnsi="Calibri" w:cs="Times New Roman"/>
                <w:sz w:val="20"/>
                <w:szCs w:val="20"/>
              </w:rPr>
              <w:t>balance</w:t>
            </w:r>
            <w:proofErr w:type="gramEnd"/>
            <w:r w:rsidRPr="005C1967">
              <w:rPr>
                <w:rFonts w:ascii="Calibri" w:eastAsia="Times New Roman" w:hAnsi="Calibri" w:cs="Times New Roman"/>
                <w:sz w:val="20"/>
                <w:szCs w:val="20"/>
              </w:rPr>
              <w:t xml:space="preserve">  - reliability</w:t>
            </w:r>
          </w:p>
        </w:tc>
        <w:tc>
          <w:tcPr>
            <w:tcW w:w="2609" w:type="dxa"/>
            <w:shd w:val="clear" w:color="auto" w:fill="auto"/>
            <w:vAlign w:val="center"/>
            <w:hideMark/>
          </w:tcPr>
          <w:p w14:paraId="2D15851A"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 xml:space="preserve">WBB </w:t>
            </w:r>
            <w:proofErr w:type="spellStart"/>
            <w:r w:rsidRPr="005C1967">
              <w:rPr>
                <w:rFonts w:ascii="Calibri" w:eastAsia="Times New Roman" w:hAnsi="Calibri" w:cs="Times New Roman"/>
                <w:color w:val="000000"/>
                <w:sz w:val="20"/>
                <w:szCs w:val="20"/>
              </w:rPr>
              <w:t>vs</w:t>
            </w:r>
            <w:proofErr w:type="spellEnd"/>
            <w:r w:rsidRPr="005C1967">
              <w:rPr>
                <w:rFonts w:ascii="Calibri" w:eastAsia="Times New Roman" w:hAnsi="Calibri" w:cs="Times New Roman"/>
                <w:color w:val="000000"/>
                <w:sz w:val="20"/>
                <w:szCs w:val="20"/>
              </w:rPr>
              <w:t xml:space="preserve"> Force Platform (r's = .99); BESS </w:t>
            </w:r>
            <w:proofErr w:type="spellStart"/>
            <w:r w:rsidRPr="005C1967">
              <w:rPr>
                <w:rFonts w:ascii="Calibri" w:eastAsia="Times New Roman" w:hAnsi="Calibri" w:cs="Times New Roman"/>
                <w:color w:val="000000"/>
                <w:sz w:val="20"/>
                <w:szCs w:val="20"/>
              </w:rPr>
              <w:t>vs</w:t>
            </w:r>
            <w:proofErr w:type="spellEnd"/>
            <w:r w:rsidRPr="005C1967">
              <w:rPr>
                <w:rFonts w:ascii="Calibri" w:eastAsia="Times New Roman" w:hAnsi="Calibri" w:cs="Times New Roman"/>
                <w:color w:val="000000"/>
                <w:sz w:val="20"/>
                <w:szCs w:val="20"/>
              </w:rPr>
              <w:t xml:space="preserve"> Force Platform (r=</w:t>
            </w:r>
            <w:proofErr w:type="gramStart"/>
            <w:r w:rsidRPr="005C1967">
              <w:rPr>
                <w:rFonts w:ascii="Calibri" w:eastAsia="Times New Roman" w:hAnsi="Calibri" w:cs="Times New Roman"/>
                <w:color w:val="000000"/>
                <w:sz w:val="20"/>
                <w:szCs w:val="20"/>
              </w:rPr>
              <w:t>.08</w:t>
            </w:r>
            <w:proofErr w:type="gramEnd"/>
            <w:r w:rsidRPr="005C1967">
              <w:rPr>
                <w:rFonts w:ascii="Calibri" w:eastAsia="Times New Roman" w:hAnsi="Calibri" w:cs="Times New Roman"/>
                <w:color w:val="000000"/>
                <w:sz w:val="20"/>
                <w:szCs w:val="20"/>
              </w:rPr>
              <w:t>-.60)</w:t>
            </w:r>
          </w:p>
        </w:tc>
        <w:tc>
          <w:tcPr>
            <w:tcW w:w="634" w:type="dxa"/>
            <w:shd w:val="clear" w:color="auto" w:fill="auto"/>
            <w:vAlign w:val="center"/>
            <w:hideMark/>
          </w:tcPr>
          <w:p w14:paraId="2DA0086B" w14:textId="77777777" w:rsidR="00953591" w:rsidRPr="005C1967" w:rsidRDefault="00953591" w:rsidP="00953591">
            <w:pPr>
              <w:jc w:val="cente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7</w:t>
            </w:r>
          </w:p>
        </w:tc>
        <w:tc>
          <w:tcPr>
            <w:tcW w:w="1260" w:type="dxa"/>
            <w:shd w:val="clear" w:color="auto" w:fill="auto"/>
            <w:vAlign w:val="center"/>
            <w:hideMark/>
          </w:tcPr>
          <w:p w14:paraId="6F6FBFC5"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Correlational: 3</w:t>
            </w:r>
          </w:p>
        </w:tc>
      </w:tr>
      <w:tr w:rsidR="006C40E8" w:rsidRPr="005C1967" w14:paraId="49AF6E97" w14:textId="77777777" w:rsidTr="009F2D7A">
        <w:trPr>
          <w:trHeight w:val="1400"/>
        </w:trPr>
        <w:tc>
          <w:tcPr>
            <w:tcW w:w="1710" w:type="dxa"/>
            <w:shd w:val="clear" w:color="auto" w:fill="auto"/>
            <w:hideMark/>
          </w:tcPr>
          <w:p w14:paraId="44E4AFBC" w14:textId="72928263" w:rsidR="00953591" w:rsidRPr="005C1967" w:rsidRDefault="00953591" w:rsidP="00FB07EB">
            <w:pPr>
              <w:rPr>
                <w:rFonts w:ascii="Calibri" w:eastAsia="Times New Roman" w:hAnsi="Calibri" w:cs="Times New Roman"/>
                <w:color w:val="000000"/>
                <w:sz w:val="20"/>
                <w:szCs w:val="20"/>
              </w:rPr>
            </w:pPr>
            <w:proofErr w:type="spellStart"/>
            <w:r w:rsidRPr="005C1967">
              <w:rPr>
                <w:rFonts w:ascii="Calibri" w:eastAsia="Times New Roman" w:hAnsi="Calibri" w:cs="Times New Roman"/>
                <w:color w:val="000000"/>
                <w:sz w:val="20"/>
                <w:szCs w:val="20"/>
              </w:rPr>
              <w:t>Eckner</w:t>
            </w:r>
            <w:proofErr w:type="spellEnd"/>
            <w:r w:rsidRPr="005C1967">
              <w:rPr>
                <w:rFonts w:ascii="Calibri" w:eastAsia="Times New Roman" w:hAnsi="Calibri" w:cs="Times New Roman"/>
                <w:color w:val="000000"/>
                <w:sz w:val="20"/>
                <w:szCs w:val="20"/>
              </w:rPr>
              <w:t xml:space="preserve">, James T.; Richardson, James K.; Kim, </w:t>
            </w:r>
            <w:proofErr w:type="spellStart"/>
            <w:r w:rsidRPr="005C1967">
              <w:rPr>
                <w:rFonts w:ascii="Calibri" w:eastAsia="Times New Roman" w:hAnsi="Calibri" w:cs="Times New Roman"/>
                <w:color w:val="000000"/>
                <w:sz w:val="20"/>
                <w:szCs w:val="20"/>
              </w:rPr>
              <w:t>Hogene</w:t>
            </w:r>
            <w:proofErr w:type="spellEnd"/>
            <w:r w:rsidRPr="005C1967">
              <w:rPr>
                <w:rFonts w:ascii="Calibri" w:eastAsia="Times New Roman" w:hAnsi="Calibri" w:cs="Times New Roman"/>
                <w:color w:val="000000"/>
                <w:sz w:val="20"/>
                <w:szCs w:val="20"/>
              </w:rPr>
              <w:t xml:space="preserve">; Joshi, Monica S.; </w:t>
            </w:r>
            <w:proofErr w:type="spellStart"/>
            <w:r w:rsidRPr="005C1967">
              <w:rPr>
                <w:rFonts w:ascii="Calibri" w:eastAsia="Times New Roman" w:hAnsi="Calibri" w:cs="Times New Roman"/>
                <w:color w:val="000000"/>
                <w:sz w:val="20"/>
                <w:szCs w:val="20"/>
              </w:rPr>
              <w:t>Youkeun</w:t>
            </w:r>
            <w:proofErr w:type="spellEnd"/>
            <w:r w:rsidRPr="005C1967">
              <w:rPr>
                <w:rFonts w:ascii="Calibri" w:eastAsia="Times New Roman" w:hAnsi="Calibri" w:cs="Times New Roman"/>
                <w:color w:val="000000"/>
                <w:sz w:val="20"/>
                <w:szCs w:val="20"/>
              </w:rPr>
              <w:t xml:space="preserve"> K, O. H.; Ashton-Miller, James A. 2015. </w:t>
            </w:r>
          </w:p>
        </w:tc>
        <w:tc>
          <w:tcPr>
            <w:tcW w:w="1890" w:type="dxa"/>
            <w:shd w:val="clear" w:color="auto" w:fill="auto"/>
            <w:vAlign w:val="center"/>
            <w:hideMark/>
          </w:tcPr>
          <w:p w14:paraId="1436A38E"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N=46 (52% male, 16.3</w:t>
            </w:r>
            <w:r w:rsidRPr="005C1967">
              <w:rPr>
                <w:rFonts w:ascii="Calibri" w:eastAsia="Times New Roman" w:hAnsi="Calibri" w:cs="Times New Roman"/>
                <w:color w:val="000000"/>
                <w:sz w:val="20"/>
                <w:szCs w:val="20"/>
                <w:u w:val="single"/>
              </w:rPr>
              <w:t>+</w:t>
            </w:r>
            <w:r w:rsidRPr="005C1967">
              <w:rPr>
                <w:rFonts w:ascii="Calibri" w:eastAsia="Times New Roman" w:hAnsi="Calibri" w:cs="Times New Roman"/>
                <w:color w:val="000000"/>
                <w:sz w:val="20"/>
                <w:szCs w:val="20"/>
              </w:rPr>
              <w:t>5.0yrs, football, American football, ice hockey, martial arts, wrestling, lacrosse)</w:t>
            </w:r>
          </w:p>
        </w:tc>
        <w:tc>
          <w:tcPr>
            <w:tcW w:w="2066" w:type="dxa"/>
            <w:shd w:val="clear" w:color="auto" w:fill="auto"/>
            <w:hideMark/>
          </w:tcPr>
          <w:p w14:paraId="0F2D336A" w14:textId="77777777" w:rsidR="00953591" w:rsidRPr="005C1967" w:rsidRDefault="00953591" w:rsidP="005C1967">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 xml:space="preserve">Clinical </w:t>
            </w:r>
            <w:proofErr w:type="spellStart"/>
            <w:r w:rsidRPr="005C1967">
              <w:rPr>
                <w:rFonts w:ascii="Calibri" w:eastAsia="Times New Roman" w:hAnsi="Calibri" w:cs="Times New Roman"/>
                <w:color w:val="000000"/>
                <w:sz w:val="20"/>
                <w:szCs w:val="20"/>
              </w:rPr>
              <w:t>reation</w:t>
            </w:r>
            <w:proofErr w:type="spellEnd"/>
            <w:r w:rsidRPr="005C1967">
              <w:rPr>
                <w:rFonts w:ascii="Calibri" w:eastAsia="Times New Roman" w:hAnsi="Calibri" w:cs="Times New Roman"/>
                <w:color w:val="000000"/>
                <w:sz w:val="20"/>
                <w:szCs w:val="20"/>
              </w:rPr>
              <w:t xml:space="preserve"> time test and Axon CCAT simple and complex reaction time</w:t>
            </w:r>
          </w:p>
        </w:tc>
        <w:tc>
          <w:tcPr>
            <w:tcW w:w="2249" w:type="dxa"/>
            <w:shd w:val="clear" w:color="auto" w:fill="auto"/>
            <w:vAlign w:val="center"/>
            <w:hideMark/>
          </w:tcPr>
          <w:p w14:paraId="541A1F28" w14:textId="77777777" w:rsidR="00953591" w:rsidRPr="005C1967" w:rsidRDefault="00953591" w:rsidP="00953591">
            <w:pPr>
              <w:rPr>
                <w:rFonts w:ascii="Calibri" w:eastAsia="Times New Roman" w:hAnsi="Calibri" w:cs="Times New Roman"/>
                <w:color w:val="000000"/>
                <w:sz w:val="20"/>
                <w:szCs w:val="20"/>
              </w:rPr>
            </w:pPr>
            <w:proofErr w:type="gramStart"/>
            <w:r w:rsidRPr="005C1967">
              <w:rPr>
                <w:rFonts w:ascii="Calibri" w:eastAsia="Times New Roman" w:hAnsi="Calibri" w:cs="Times New Roman"/>
                <w:color w:val="000000"/>
                <w:sz w:val="20"/>
                <w:szCs w:val="20"/>
              </w:rPr>
              <w:t>reliability</w:t>
            </w:r>
            <w:proofErr w:type="gramEnd"/>
            <w:r w:rsidRPr="005C1967">
              <w:rPr>
                <w:rFonts w:ascii="Calibri" w:eastAsia="Times New Roman" w:hAnsi="Calibri" w:cs="Times New Roman"/>
                <w:color w:val="000000"/>
                <w:sz w:val="20"/>
                <w:szCs w:val="20"/>
              </w:rPr>
              <w:t xml:space="preserve"> and criterion validity of Clinical Reaction Time</w:t>
            </w:r>
          </w:p>
        </w:tc>
        <w:tc>
          <w:tcPr>
            <w:tcW w:w="1532" w:type="dxa"/>
            <w:shd w:val="clear" w:color="auto" w:fill="auto"/>
            <w:hideMark/>
          </w:tcPr>
          <w:p w14:paraId="092A1D79" w14:textId="77777777" w:rsidR="00953591" w:rsidRPr="005C1967" w:rsidRDefault="00953591" w:rsidP="00C7411C">
            <w:pPr>
              <w:rPr>
                <w:rFonts w:ascii="Calibri" w:eastAsia="Times New Roman" w:hAnsi="Calibri" w:cs="Times New Roman"/>
                <w:sz w:val="20"/>
                <w:szCs w:val="20"/>
              </w:rPr>
            </w:pPr>
            <w:proofErr w:type="gramStart"/>
            <w:r w:rsidRPr="005C1967">
              <w:rPr>
                <w:rFonts w:ascii="Calibri" w:eastAsia="Times New Roman" w:hAnsi="Calibri" w:cs="Times New Roman"/>
                <w:sz w:val="20"/>
                <w:szCs w:val="20"/>
              </w:rPr>
              <w:t>reaction</w:t>
            </w:r>
            <w:proofErr w:type="gramEnd"/>
            <w:r w:rsidRPr="005C1967">
              <w:rPr>
                <w:rFonts w:ascii="Calibri" w:eastAsia="Times New Roman" w:hAnsi="Calibri" w:cs="Times New Roman"/>
                <w:sz w:val="20"/>
                <w:szCs w:val="20"/>
              </w:rPr>
              <w:t xml:space="preserve"> time</w:t>
            </w:r>
          </w:p>
        </w:tc>
        <w:tc>
          <w:tcPr>
            <w:tcW w:w="2609" w:type="dxa"/>
            <w:shd w:val="clear" w:color="auto" w:fill="auto"/>
            <w:vAlign w:val="center"/>
            <w:hideMark/>
          </w:tcPr>
          <w:p w14:paraId="2FB95990"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Reliability (ICCs= .70-.79); validity (r's=</w:t>
            </w:r>
            <w:proofErr w:type="gramStart"/>
            <w:r w:rsidRPr="005C1967">
              <w:rPr>
                <w:rFonts w:ascii="Calibri" w:eastAsia="Times New Roman" w:hAnsi="Calibri" w:cs="Times New Roman"/>
                <w:color w:val="000000"/>
                <w:sz w:val="20"/>
                <w:szCs w:val="20"/>
              </w:rPr>
              <w:t>.33</w:t>
            </w:r>
            <w:proofErr w:type="gramEnd"/>
            <w:r w:rsidRPr="005C1967">
              <w:rPr>
                <w:rFonts w:ascii="Calibri" w:eastAsia="Times New Roman" w:hAnsi="Calibri" w:cs="Times New Roman"/>
                <w:color w:val="000000"/>
                <w:sz w:val="20"/>
                <w:szCs w:val="20"/>
              </w:rPr>
              <w:t xml:space="preserve">-.54 </w:t>
            </w:r>
          </w:p>
        </w:tc>
        <w:tc>
          <w:tcPr>
            <w:tcW w:w="634" w:type="dxa"/>
            <w:shd w:val="clear" w:color="auto" w:fill="auto"/>
            <w:vAlign w:val="center"/>
            <w:hideMark/>
          </w:tcPr>
          <w:p w14:paraId="74ADC266" w14:textId="77777777" w:rsidR="00953591" w:rsidRPr="005C1967" w:rsidRDefault="00953591" w:rsidP="00953591">
            <w:pPr>
              <w:jc w:val="cente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9</w:t>
            </w:r>
          </w:p>
        </w:tc>
        <w:tc>
          <w:tcPr>
            <w:tcW w:w="1260" w:type="dxa"/>
            <w:shd w:val="clear" w:color="auto" w:fill="auto"/>
            <w:vAlign w:val="center"/>
            <w:hideMark/>
          </w:tcPr>
          <w:p w14:paraId="4907C222"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Correlational: 3</w:t>
            </w:r>
          </w:p>
        </w:tc>
      </w:tr>
      <w:tr w:rsidR="006C40E8" w:rsidRPr="005C1967" w14:paraId="6E9E39B4" w14:textId="77777777" w:rsidTr="009F2D7A">
        <w:trPr>
          <w:trHeight w:val="1680"/>
        </w:trPr>
        <w:tc>
          <w:tcPr>
            <w:tcW w:w="1710" w:type="dxa"/>
            <w:shd w:val="clear" w:color="auto" w:fill="auto"/>
            <w:hideMark/>
          </w:tcPr>
          <w:p w14:paraId="6A326155" w14:textId="79A11269" w:rsidR="00953591" w:rsidRPr="005C1967" w:rsidRDefault="00953591" w:rsidP="00FB07EB">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 xml:space="preserve">Reddy, S.; </w:t>
            </w:r>
            <w:proofErr w:type="spellStart"/>
            <w:r w:rsidRPr="005C1967">
              <w:rPr>
                <w:rFonts w:ascii="Calibri" w:eastAsia="Times New Roman" w:hAnsi="Calibri" w:cs="Times New Roman"/>
                <w:color w:val="000000"/>
                <w:sz w:val="20"/>
                <w:szCs w:val="20"/>
              </w:rPr>
              <w:t>Eckner</w:t>
            </w:r>
            <w:proofErr w:type="spellEnd"/>
            <w:r w:rsidRPr="005C1967">
              <w:rPr>
                <w:rFonts w:ascii="Calibri" w:eastAsia="Times New Roman" w:hAnsi="Calibri" w:cs="Times New Roman"/>
                <w:color w:val="000000"/>
                <w:sz w:val="20"/>
                <w:szCs w:val="20"/>
              </w:rPr>
              <w:t xml:space="preserve">, J. T.; </w:t>
            </w:r>
            <w:proofErr w:type="spellStart"/>
            <w:r w:rsidRPr="005C1967">
              <w:rPr>
                <w:rFonts w:ascii="Calibri" w:eastAsia="Times New Roman" w:hAnsi="Calibri" w:cs="Times New Roman"/>
                <w:color w:val="000000"/>
                <w:sz w:val="20"/>
                <w:szCs w:val="20"/>
              </w:rPr>
              <w:t>Kutcher</w:t>
            </w:r>
            <w:proofErr w:type="spellEnd"/>
            <w:r w:rsidRPr="005C1967">
              <w:rPr>
                <w:rFonts w:ascii="Calibri" w:eastAsia="Times New Roman" w:hAnsi="Calibri" w:cs="Times New Roman"/>
                <w:color w:val="000000"/>
                <w:sz w:val="20"/>
                <w:szCs w:val="20"/>
              </w:rPr>
              <w:t xml:space="preserve">, J. S. 2014. </w:t>
            </w:r>
          </w:p>
        </w:tc>
        <w:tc>
          <w:tcPr>
            <w:tcW w:w="1890" w:type="dxa"/>
            <w:shd w:val="clear" w:color="auto" w:fill="auto"/>
            <w:vAlign w:val="center"/>
            <w:hideMark/>
          </w:tcPr>
          <w:p w14:paraId="29CCE8D9"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N=42 (50%male, Exercise group 19.6+1.1yrs; controls 20.1+1.7yrs; American football, soccer, gymnastics, basketball, volleyball)</w:t>
            </w:r>
          </w:p>
        </w:tc>
        <w:tc>
          <w:tcPr>
            <w:tcW w:w="2066" w:type="dxa"/>
            <w:shd w:val="clear" w:color="auto" w:fill="auto"/>
            <w:hideMark/>
          </w:tcPr>
          <w:p w14:paraId="350DA70C" w14:textId="77777777" w:rsidR="00953591" w:rsidRPr="005C1967" w:rsidRDefault="00953591" w:rsidP="005C1967">
            <w:pPr>
              <w:rPr>
                <w:rFonts w:ascii="Calibri" w:eastAsia="Times New Roman" w:hAnsi="Calibri" w:cs="Times New Roman"/>
                <w:color w:val="000000"/>
                <w:sz w:val="20"/>
                <w:szCs w:val="20"/>
              </w:rPr>
            </w:pPr>
            <w:proofErr w:type="gramStart"/>
            <w:r w:rsidRPr="005C1967">
              <w:rPr>
                <w:rFonts w:ascii="Calibri" w:eastAsia="Times New Roman" w:hAnsi="Calibri" w:cs="Times New Roman"/>
                <w:color w:val="000000"/>
                <w:sz w:val="20"/>
                <w:szCs w:val="20"/>
              </w:rPr>
              <w:t>exercise</w:t>
            </w:r>
            <w:proofErr w:type="gramEnd"/>
          </w:p>
        </w:tc>
        <w:tc>
          <w:tcPr>
            <w:tcW w:w="2249" w:type="dxa"/>
            <w:shd w:val="clear" w:color="auto" w:fill="auto"/>
            <w:vAlign w:val="center"/>
            <w:hideMark/>
          </w:tcPr>
          <w:p w14:paraId="67CE4582"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Clinical reaction time pre- and post-intervention</w:t>
            </w:r>
          </w:p>
        </w:tc>
        <w:tc>
          <w:tcPr>
            <w:tcW w:w="1532" w:type="dxa"/>
            <w:shd w:val="clear" w:color="auto" w:fill="auto"/>
            <w:hideMark/>
          </w:tcPr>
          <w:p w14:paraId="6F4D775F" w14:textId="77777777" w:rsidR="00953591" w:rsidRPr="005C1967" w:rsidRDefault="00953591" w:rsidP="00C7411C">
            <w:pPr>
              <w:rPr>
                <w:rFonts w:ascii="Calibri" w:eastAsia="Times New Roman" w:hAnsi="Calibri" w:cs="Times New Roman"/>
                <w:sz w:val="20"/>
                <w:szCs w:val="20"/>
              </w:rPr>
            </w:pPr>
            <w:proofErr w:type="gramStart"/>
            <w:r w:rsidRPr="005C1967">
              <w:rPr>
                <w:rFonts w:ascii="Calibri" w:eastAsia="Times New Roman" w:hAnsi="Calibri" w:cs="Times New Roman"/>
                <w:sz w:val="20"/>
                <w:szCs w:val="20"/>
              </w:rPr>
              <w:t>reaction</w:t>
            </w:r>
            <w:proofErr w:type="gramEnd"/>
            <w:r w:rsidRPr="005C1967">
              <w:rPr>
                <w:rFonts w:ascii="Calibri" w:eastAsia="Times New Roman" w:hAnsi="Calibri" w:cs="Times New Roman"/>
                <w:sz w:val="20"/>
                <w:szCs w:val="20"/>
              </w:rPr>
              <w:t xml:space="preserve"> time</w:t>
            </w:r>
          </w:p>
        </w:tc>
        <w:tc>
          <w:tcPr>
            <w:tcW w:w="2609" w:type="dxa"/>
            <w:shd w:val="clear" w:color="auto" w:fill="auto"/>
            <w:vAlign w:val="center"/>
            <w:hideMark/>
          </w:tcPr>
          <w:p w14:paraId="09E96DFA"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No group or exercise effect (p's&gt;0.05)</w:t>
            </w:r>
          </w:p>
        </w:tc>
        <w:tc>
          <w:tcPr>
            <w:tcW w:w="634" w:type="dxa"/>
            <w:shd w:val="clear" w:color="auto" w:fill="auto"/>
            <w:vAlign w:val="center"/>
            <w:hideMark/>
          </w:tcPr>
          <w:p w14:paraId="5B2CCA0A" w14:textId="77777777" w:rsidR="00953591" w:rsidRPr="005C1967" w:rsidRDefault="00953591" w:rsidP="00953591">
            <w:pPr>
              <w:jc w:val="cente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16</w:t>
            </w:r>
          </w:p>
        </w:tc>
        <w:tc>
          <w:tcPr>
            <w:tcW w:w="1260" w:type="dxa"/>
            <w:shd w:val="clear" w:color="auto" w:fill="auto"/>
            <w:vAlign w:val="center"/>
            <w:hideMark/>
          </w:tcPr>
          <w:p w14:paraId="604FC0A4"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Experimental RCT: 2</w:t>
            </w:r>
          </w:p>
        </w:tc>
      </w:tr>
      <w:tr w:rsidR="006C40E8" w:rsidRPr="005C1967" w14:paraId="021961BD" w14:textId="77777777" w:rsidTr="009F2D7A">
        <w:trPr>
          <w:trHeight w:val="1400"/>
        </w:trPr>
        <w:tc>
          <w:tcPr>
            <w:tcW w:w="1710" w:type="dxa"/>
            <w:shd w:val="clear" w:color="auto" w:fill="auto"/>
            <w:hideMark/>
          </w:tcPr>
          <w:p w14:paraId="47189E55" w14:textId="334C4F7D" w:rsidR="00953591" w:rsidRPr="005C1967" w:rsidRDefault="00953591" w:rsidP="00FB07EB">
            <w:pPr>
              <w:rPr>
                <w:rFonts w:ascii="Calibri" w:eastAsia="Times New Roman" w:hAnsi="Calibri" w:cs="Times New Roman"/>
                <w:color w:val="000000"/>
                <w:sz w:val="20"/>
                <w:szCs w:val="20"/>
              </w:rPr>
            </w:pPr>
            <w:proofErr w:type="spellStart"/>
            <w:r w:rsidRPr="005C1967">
              <w:rPr>
                <w:rFonts w:ascii="Calibri" w:eastAsia="Times New Roman" w:hAnsi="Calibri" w:cs="Times New Roman"/>
                <w:color w:val="000000"/>
                <w:sz w:val="20"/>
                <w:szCs w:val="20"/>
              </w:rPr>
              <w:t>Mansell</w:t>
            </w:r>
            <w:proofErr w:type="spellEnd"/>
            <w:r w:rsidRPr="005C1967">
              <w:rPr>
                <w:rFonts w:ascii="Calibri" w:eastAsia="Times New Roman" w:hAnsi="Calibri" w:cs="Times New Roman"/>
                <w:color w:val="000000"/>
                <w:sz w:val="20"/>
                <w:szCs w:val="20"/>
              </w:rPr>
              <w:t xml:space="preserve">, J. L.; Tierney, R. T.; Higgins, M.; </w:t>
            </w:r>
            <w:proofErr w:type="spellStart"/>
            <w:r w:rsidRPr="005C1967">
              <w:rPr>
                <w:rFonts w:ascii="Calibri" w:eastAsia="Times New Roman" w:hAnsi="Calibri" w:cs="Times New Roman"/>
                <w:color w:val="000000"/>
                <w:sz w:val="20"/>
                <w:szCs w:val="20"/>
              </w:rPr>
              <w:t>McDevitt</w:t>
            </w:r>
            <w:proofErr w:type="spellEnd"/>
            <w:r w:rsidRPr="005C1967">
              <w:rPr>
                <w:rFonts w:ascii="Calibri" w:eastAsia="Times New Roman" w:hAnsi="Calibri" w:cs="Times New Roman"/>
                <w:color w:val="000000"/>
                <w:sz w:val="20"/>
                <w:szCs w:val="20"/>
              </w:rPr>
              <w:t xml:space="preserve">, J.; </w:t>
            </w:r>
            <w:proofErr w:type="spellStart"/>
            <w:r w:rsidRPr="005C1967">
              <w:rPr>
                <w:rFonts w:ascii="Calibri" w:eastAsia="Times New Roman" w:hAnsi="Calibri" w:cs="Times New Roman"/>
                <w:color w:val="000000"/>
                <w:sz w:val="20"/>
                <w:szCs w:val="20"/>
              </w:rPr>
              <w:t>Toone</w:t>
            </w:r>
            <w:proofErr w:type="spellEnd"/>
            <w:r w:rsidRPr="005C1967">
              <w:rPr>
                <w:rFonts w:ascii="Calibri" w:eastAsia="Times New Roman" w:hAnsi="Calibri" w:cs="Times New Roman"/>
                <w:color w:val="000000"/>
                <w:sz w:val="20"/>
                <w:szCs w:val="20"/>
              </w:rPr>
              <w:t xml:space="preserve">, N.; Glutting, J. 2010. </w:t>
            </w:r>
          </w:p>
        </w:tc>
        <w:tc>
          <w:tcPr>
            <w:tcW w:w="1890" w:type="dxa"/>
            <w:shd w:val="clear" w:color="auto" w:fill="auto"/>
            <w:vAlign w:val="center"/>
            <w:hideMark/>
          </w:tcPr>
          <w:p w14:paraId="167F0B1B"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N=201 (84%male, 19.7</w:t>
            </w:r>
            <w:r w:rsidRPr="005C1967">
              <w:rPr>
                <w:rFonts w:ascii="Calibri" w:eastAsia="Times New Roman" w:hAnsi="Calibri" w:cs="Times New Roman"/>
                <w:color w:val="000000"/>
                <w:sz w:val="20"/>
                <w:szCs w:val="20"/>
                <w:u w:val="single"/>
              </w:rPr>
              <w:t>+</w:t>
            </w:r>
            <w:r w:rsidRPr="005C1967">
              <w:rPr>
                <w:rFonts w:ascii="Calibri" w:eastAsia="Times New Roman" w:hAnsi="Calibri" w:cs="Times New Roman"/>
                <w:color w:val="000000"/>
                <w:sz w:val="20"/>
                <w:szCs w:val="20"/>
              </w:rPr>
              <w:t xml:space="preserve"> 1.5 </w:t>
            </w:r>
            <w:proofErr w:type="spellStart"/>
            <w:r w:rsidRPr="005C1967">
              <w:rPr>
                <w:rFonts w:ascii="Calibri" w:eastAsia="Times New Roman" w:hAnsi="Calibri" w:cs="Times New Roman"/>
                <w:color w:val="000000"/>
                <w:sz w:val="20"/>
                <w:szCs w:val="20"/>
              </w:rPr>
              <w:t>yrs</w:t>
            </w:r>
            <w:proofErr w:type="spellEnd"/>
            <w:r w:rsidRPr="005C1967">
              <w:rPr>
                <w:rFonts w:ascii="Calibri" w:eastAsia="Times New Roman" w:hAnsi="Calibri" w:cs="Times New Roman"/>
                <w:color w:val="000000"/>
                <w:sz w:val="20"/>
                <w:szCs w:val="20"/>
              </w:rPr>
              <w:t>, American football, soccer)</w:t>
            </w:r>
          </w:p>
        </w:tc>
        <w:tc>
          <w:tcPr>
            <w:tcW w:w="2066" w:type="dxa"/>
            <w:shd w:val="clear" w:color="auto" w:fill="auto"/>
            <w:hideMark/>
          </w:tcPr>
          <w:p w14:paraId="22D9D7B0" w14:textId="77777777" w:rsidR="00953591" w:rsidRPr="005C1967" w:rsidRDefault="00953591" w:rsidP="005C1967">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Concussion related signs and symptoms following head impact in those with and without concussion history</w:t>
            </w:r>
          </w:p>
        </w:tc>
        <w:tc>
          <w:tcPr>
            <w:tcW w:w="2249" w:type="dxa"/>
            <w:shd w:val="clear" w:color="auto" w:fill="auto"/>
            <w:vAlign w:val="center"/>
            <w:hideMark/>
          </w:tcPr>
          <w:p w14:paraId="1A343C5A" w14:textId="77777777" w:rsidR="00953591" w:rsidRPr="005C1967" w:rsidRDefault="00953591" w:rsidP="00953591">
            <w:pPr>
              <w:rPr>
                <w:rFonts w:ascii="Calibri" w:eastAsia="Times New Roman" w:hAnsi="Calibri" w:cs="Times New Roman"/>
                <w:color w:val="000000"/>
                <w:sz w:val="20"/>
                <w:szCs w:val="20"/>
              </w:rPr>
            </w:pPr>
            <w:proofErr w:type="gramStart"/>
            <w:r w:rsidRPr="005C1967">
              <w:rPr>
                <w:rFonts w:ascii="Calibri" w:eastAsia="Times New Roman" w:hAnsi="Calibri" w:cs="Times New Roman"/>
                <w:color w:val="000000"/>
                <w:sz w:val="20"/>
                <w:szCs w:val="20"/>
              </w:rPr>
              <w:t>concussion</w:t>
            </w:r>
            <w:proofErr w:type="gramEnd"/>
            <w:r w:rsidRPr="005C1967">
              <w:rPr>
                <w:rFonts w:ascii="Calibri" w:eastAsia="Times New Roman" w:hAnsi="Calibri" w:cs="Times New Roman"/>
                <w:color w:val="000000"/>
                <w:sz w:val="20"/>
                <w:szCs w:val="20"/>
              </w:rPr>
              <w:t xml:space="preserve"> signs and symptoms</w:t>
            </w:r>
          </w:p>
        </w:tc>
        <w:tc>
          <w:tcPr>
            <w:tcW w:w="1532" w:type="dxa"/>
            <w:shd w:val="clear" w:color="auto" w:fill="auto"/>
            <w:hideMark/>
          </w:tcPr>
          <w:p w14:paraId="60FC1220" w14:textId="77777777" w:rsidR="00953591" w:rsidRPr="005C1967" w:rsidRDefault="00953591" w:rsidP="00C7411C">
            <w:pPr>
              <w:rPr>
                <w:rFonts w:ascii="Calibri" w:eastAsia="Times New Roman" w:hAnsi="Calibri" w:cs="Times New Roman"/>
                <w:sz w:val="20"/>
                <w:szCs w:val="20"/>
              </w:rPr>
            </w:pPr>
            <w:proofErr w:type="gramStart"/>
            <w:r w:rsidRPr="005C1967">
              <w:rPr>
                <w:rFonts w:ascii="Calibri" w:eastAsia="Times New Roman" w:hAnsi="Calibri" w:cs="Times New Roman"/>
                <w:sz w:val="20"/>
                <w:szCs w:val="20"/>
              </w:rPr>
              <w:t>symptoms</w:t>
            </w:r>
            <w:proofErr w:type="gramEnd"/>
          </w:p>
        </w:tc>
        <w:tc>
          <w:tcPr>
            <w:tcW w:w="2609" w:type="dxa"/>
            <w:shd w:val="clear" w:color="auto" w:fill="auto"/>
            <w:vAlign w:val="center"/>
            <w:hideMark/>
          </w:tcPr>
          <w:p w14:paraId="41502FC4"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 xml:space="preserve">Greater percent athletes with concussion history (80% </w:t>
            </w:r>
            <w:proofErr w:type="spellStart"/>
            <w:r w:rsidRPr="005C1967">
              <w:rPr>
                <w:rFonts w:ascii="Calibri" w:eastAsia="Times New Roman" w:hAnsi="Calibri" w:cs="Times New Roman"/>
                <w:color w:val="000000"/>
                <w:sz w:val="20"/>
                <w:szCs w:val="20"/>
              </w:rPr>
              <w:t>vs</w:t>
            </w:r>
            <w:proofErr w:type="spellEnd"/>
            <w:r w:rsidRPr="005C1967">
              <w:rPr>
                <w:rFonts w:ascii="Calibri" w:eastAsia="Times New Roman" w:hAnsi="Calibri" w:cs="Times New Roman"/>
                <w:color w:val="000000"/>
                <w:sz w:val="20"/>
                <w:szCs w:val="20"/>
              </w:rPr>
              <w:t xml:space="preserve"> 59%) report signs and symptoms following head impact (p=0.005)</w:t>
            </w:r>
          </w:p>
        </w:tc>
        <w:tc>
          <w:tcPr>
            <w:tcW w:w="634" w:type="dxa"/>
            <w:shd w:val="clear" w:color="auto" w:fill="auto"/>
            <w:vAlign w:val="center"/>
            <w:hideMark/>
          </w:tcPr>
          <w:p w14:paraId="3C453963" w14:textId="77777777" w:rsidR="00953591" w:rsidRPr="005C1967" w:rsidRDefault="00953591" w:rsidP="00953591">
            <w:pPr>
              <w:jc w:val="cente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11</w:t>
            </w:r>
          </w:p>
        </w:tc>
        <w:tc>
          <w:tcPr>
            <w:tcW w:w="1260" w:type="dxa"/>
            <w:shd w:val="clear" w:color="auto" w:fill="auto"/>
            <w:vAlign w:val="center"/>
            <w:hideMark/>
          </w:tcPr>
          <w:p w14:paraId="46B753DF"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Quasi-experimental: 3</w:t>
            </w:r>
          </w:p>
        </w:tc>
      </w:tr>
      <w:tr w:rsidR="006C40E8" w:rsidRPr="005C1967" w14:paraId="1401A9C4" w14:textId="77777777" w:rsidTr="009F2D7A">
        <w:trPr>
          <w:trHeight w:val="1120"/>
        </w:trPr>
        <w:tc>
          <w:tcPr>
            <w:tcW w:w="1710" w:type="dxa"/>
            <w:shd w:val="clear" w:color="auto" w:fill="auto"/>
            <w:hideMark/>
          </w:tcPr>
          <w:p w14:paraId="22C74D54" w14:textId="339FD449" w:rsidR="00953591" w:rsidRPr="005C1967" w:rsidRDefault="00953591" w:rsidP="00FB07EB">
            <w:pPr>
              <w:rPr>
                <w:rFonts w:ascii="Calibri" w:eastAsia="Times New Roman" w:hAnsi="Calibri" w:cs="Times New Roman"/>
                <w:color w:val="000000"/>
                <w:sz w:val="20"/>
                <w:szCs w:val="20"/>
              </w:rPr>
            </w:pPr>
            <w:proofErr w:type="spellStart"/>
            <w:r w:rsidRPr="005C1967">
              <w:rPr>
                <w:rFonts w:ascii="Calibri" w:eastAsia="Times New Roman" w:hAnsi="Calibri" w:cs="Times New Roman"/>
                <w:color w:val="000000"/>
                <w:sz w:val="20"/>
                <w:szCs w:val="20"/>
              </w:rPr>
              <w:t>Hayter</w:t>
            </w:r>
            <w:proofErr w:type="spellEnd"/>
            <w:r w:rsidRPr="005C1967">
              <w:rPr>
                <w:rFonts w:ascii="Calibri" w:eastAsia="Times New Roman" w:hAnsi="Calibri" w:cs="Times New Roman"/>
                <w:color w:val="000000"/>
                <w:sz w:val="20"/>
                <w:szCs w:val="20"/>
              </w:rPr>
              <w:t xml:space="preserve">, C.; </w:t>
            </w:r>
            <w:proofErr w:type="spellStart"/>
            <w:r w:rsidRPr="005C1967">
              <w:rPr>
                <w:rFonts w:ascii="Calibri" w:eastAsia="Times New Roman" w:hAnsi="Calibri" w:cs="Times New Roman"/>
                <w:color w:val="000000"/>
                <w:sz w:val="20"/>
                <w:szCs w:val="20"/>
              </w:rPr>
              <w:t>Meares</w:t>
            </w:r>
            <w:proofErr w:type="spellEnd"/>
            <w:r w:rsidRPr="005C1967">
              <w:rPr>
                <w:rFonts w:ascii="Calibri" w:eastAsia="Times New Roman" w:hAnsi="Calibri" w:cs="Times New Roman"/>
                <w:color w:val="000000"/>
                <w:sz w:val="20"/>
                <w:szCs w:val="20"/>
              </w:rPr>
              <w:t xml:space="preserve">, S.; Shores, E. A. 2016. </w:t>
            </w:r>
          </w:p>
        </w:tc>
        <w:tc>
          <w:tcPr>
            <w:tcW w:w="1890" w:type="dxa"/>
            <w:shd w:val="clear" w:color="auto" w:fill="auto"/>
            <w:vAlign w:val="center"/>
            <w:hideMark/>
          </w:tcPr>
          <w:p w14:paraId="52EE55CD"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 xml:space="preserve">N=127 (100% male, 24.9+5.8yrs, </w:t>
            </w:r>
            <w:proofErr w:type="spellStart"/>
            <w:r w:rsidRPr="005C1967">
              <w:rPr>
                <w:rFonts w:ascii="Calibri" w:eastAsia="Times New Roman" w:hAnsi="Calibri" w:cs="Times New Roman"/>
                <w:color w:val="000000"/>
                <w:sz w:val="20"/>
                <w:szCs w:val="20"/>
              </w:rPr>
              <w:t>Austrailian</w:t>
            </w:r>
            <w:proofErr w:type="spellEnd"/>
            <w:r w:rsidRPr="005C1967">
              <w:rPr>
                <w:rFonts w:ascii="Calibri" w:eastAsia="Times New Roman" w:hAnsi="Calibri" w:cs="Times New Roman"/>
                <w:color w:val="000000"/>
                <w:sz w:val="20"/>
                <w:szCs w:val="20"/>
              </w:rPr>
              <w:t xml:space="preserve"> rules football)</w:t>
            </w:r>
          </w:p>
        </w:tc>
        <w:tc>
          <w:tcPr>
            <w:tcW w:w="2066" w:type="dxa"/>
            <w:shd w:val="clear" w:color="auto" w:fill="auto"/>
            <w:hideMark/>
          </w:tcPr>
          <w:p w14:paraId="1C5E727D" w14:textId="77777777" w:rsidR="00953591" w:rsidRPr="005C1967" w:rsidRDefault="00953591" w:rsidP="005C1967">
            <w:pPr>
              <w:rPr>
                <w:rFonts w:ascii="Calibri" w:eastAsia="Times New Roman" w:hAnsi="Calibri" w:cs="Times New Roman"/>
                <w:color w:val="000000"/>
                <w:sz w:val="20"/>
                <w:szCs w:val="20"/>
              </w:rPr>
            </w:pPr>
            <w:proofErr w:type="spellStart"/>
            <w:r w:rsidRPr="005C1967">
              <w:rPr>
                <w:rFonts w:ascii="Calibri" w:eastAsia="Times New Roman" w:hAnsi="Calibri" w:cs="Times New Roman"/>
                <w:color w:val="000000"/>
                <w:sz w:val="20"/>
                <w:szCs w:val="20"/>
              </w:rPr>
              <w:t>Austrailian</w:t>
            </w:r>
            <w:proofErr w:type="spellEnd"/>
            <w:r w:rsidRPr="005C1967">
              <w:rPr>
                <w:rFonts w:ascii="Calibri" w:eastAsia="Times New Roman" w:hAnsi="Calibri" w:cs="Times New Roman"/>
                <w:color w:val="000000"/>
                <w:sz w:val="20"/>
                <w:szCs w:val="20"/>
              </w:rPr>
              <w:t xml:space="preserve"> rules football participation without concussion</w:t>
            </w:r>
          </w:p>
        </w:tc>
        <w:tc>
          <w:tcPr>
            <w:tcW w:w="2249" w:type="dxa"/>
            <w:shd w:val="clear" w:color="auto" w:fill="auto"/>
            <w:vAlign w:val="center"/>
            <w:hideMark/>
          </w:tcPr>
          <w:p w14:paraId="6E5AF728"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 xml:space="preserve">Abbreviated </w:t>
            </w:r>
            <w:proofErr w:type="spellStart"/>
            <w:r w:rsidRPr="005C1967">
              <w:rPr>
                <w:rFonts w:ascii="Calibri" w:eastAsia="Times New Roman" w:hAnsi="Calibri" w:cs="Times New Roman"/>
                <w:color w:val="000000"/>
                <w:sz w:val="20"/>
                <w:szCs w:val="20"/>
              </w:rPr>
              <w:t>Westmead</w:t>
            </w:r>
            <w:proofErr w:type="spellEnd"/>
            <w:r w:rsidRPr="005C1967">
              <w:rPr>
                <w:rFonts w:ascii="Calibri" w:eastAsia="Times New Roman" w:hAnsi="Calibri" w:cs="Times New Roman"/>
                <w:color w:val="000000"/>
                <w:sz w:val="20"/>
                <w:szCs w:val="20"/>
              </w:rPr>
              <w:t xml:space="preserve"> Post-traumatic Amnesia Scale (WPTAS), Maddocks Questions, PCSS</w:t>
            </w:r>
          </w:p>
        </w:tc>
        <w:tc>
          <w:tcPr>
            <w:tcW w:w="1532" w:type="dxa"/>
            <w:shd w:val="clear" w:color="auto" w:fill="auto"/>
            <w:hideMark/>
          </w:tcPr>
          <w:p w14:paraId="32C899E4" w14:textId="77777777" w:rsidR="00953591" w:rsidRPr="005C1967" w:rsidRDefault="00953591" w:rsidP="00C7411C">
            <w:pPr>
              <w:rPr>
                <w:rFonts w:ascii="Calibri" w:eastAsia="Times New Roman" w:hAnsi="Calibri" w:cs="Times New Roman"/>
                <w:sz w:val="20"/>
                <w:szCs w:val="20"/>
              </w:rPr>
            </w:pPr>
            <w:proofErr w:type="gramStart"/>
            <w:r w:rsidRPr="005C1967">
              <w:rPr>
                <w:rFonts w:ascii="Calibri" w:eastAsia="Times New Roman" w:hAnsi="Calibri" w:cs="Times New Roman"/>
                <w:sz w:val="20"/>
                <w:szCs w:val="20"/>
              </w:rPr>
              <w:t>sx</w:t>
            </w:r>
            <w:proofErr w:type="gramEnd"/>
            <w:r w:rsidRPr="005C1967">
              <w:rPr>
                <w:rFonts w:ascii="Calibri" w:eastAsia="Times New Roman" w:hAnsi="Calibri" w:cs="Times New Roman"/>
                <w:sz w:val="20"/>
                <w:szCs w:val="20"/>
              </w:rPr>
              <w:t xml:space="preserve"> and orientation (</w:t>
            </w:r>
            <w:proofErr w:type="spellStart"/>
            <w:r w:rsidRPr="005C1967">
              <w:rPr>
                <w:rFonts w:ascii="Calibri" w:eastAsia="Times New Roman" w:hAnsi="Calibri" w:cs="Times New Roman"/>
                <w:sz w:val="20"/>
                <w:szCs w:val="20"/>
              </w:rPr>
              <w:t>Maddock's</w:t>
            </w:r>
            <w:proofErr w:type="spellEnd"/>
            <w:r w:rsidRPr="005C1967">
              <w:rPr>
                <w:rFonts w:ascii="Calibri" w:eastAsia="Times New Roman" w:hAnsi="Calibri" w:cs="Times New Roman"/>
                <w:sz w:val="20"/>
                <w:szCs w:val="20"/>
              </w:rPr>
              <w:t xml:space="preserve"> ??)</w:t>
            </w:r>
          </w:p>
        </w:tc>
        <w:tc>
          <w:tcPr>
            <w:tcW w:w="2609" w:type="dxa"/>
            <w:shd w:val="clear" w:color="auto" w:fill="auto"/>
            <w:vAlign w:val="center"/>
            <w:hideMark/>
          </w:tcPr>
          <w:p w14:paraId="54C48A15"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WPTAS (98.4% pass), Maddocks (81.9% pass), PCSS (13.4% reported no symptoms)</w:t>
            </w:r>
          </w:p>
        </w:tc>
        <w:tc>
          <w:tcPr>
            <w:tcW w:w="634" w:type="dxa"/>
            <w:shd w:val="clear" w:color="auto" w:fill="auto"/>
            <w:vAlign w:val="center"/>
            <w:hideMark/>
          </w:tcPr>
          <w:p w14:paraId="12F221B2" w14:textId="77777777" w:rsidR="00953591" w:rsidRPr="005C1967" w:rsidRDefault="00953591" w:rsidP="00953591">
            <w:pPr>
              <w:jc w:val="cente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7</w:t>
            </w:r>
          </w:p>
        </w:tc>
        <w:tc>
          <w:tcPr>
            <w:tcW w:w="1260" w:type="dxa"/>
            <w:shd w:val="clear" w:color="auto" w:fill="auto"/>
            <w:vAlign w:val="center"/>
            <w:hideMark/>
          </w:tcPr>
          <w:p w14:paraId="6E0369E0" w14:textId="77777777" w:rsidR="00953591" w:rsidRPr="005C1967" w:rsidRDefault="00953591" w:rsidP="00953591">
            <w:pPr>
              <w:rPr>
                <w:rFonts w:ascii="Calibri" w:eastAsia="Times New Roman" w:hAnsi="Calibri" w:cs="Times New Roman"/>
                <w:color w:val="000000"/>
                <w:sz w:val="20"/>
                <w:szCs w:val="20"/>
              </w:rPr>
            </w:pPr>
            <w:r w:rsidRPr="005C1967">
              <w:rPr>
                <w:rFonts w:ascii="Calibri" w:eastAsia="Times New Roman" w:hAnsi="Calibri" w:cs="Times New Roman"/>
                <w:color w:val="000000"/>
                <w:sz w:val="20"/>
                <w:szCs w:val="20"/>
              </w:rPr>
              <w:t>Observational-Cohort: 3</w:t>
            </w:r>
          </w:p>
        </w:tc>
      </w:tr>
    </w:tbl>
    <w:p w14:paraId="425E42BC" w14:textId="77777777" w:rsidR="00953591" w:rsidRPr="005C1967" w:rsidRDefault="00953591" w:rsidP="00AA377C">
      <w:pPr>
        <w:rPr>
          <w:rFonts w:asciiTheme="majorHAnsi" w:hAnsiTheme="majorHAnsi"/>
          <w:sz w:val="20"/>
          <w:szCs w:val="20"/>
        </w:rPr>
      </w:pPr>
    </w:p>
    <w:p w14:paraId="112C7B8E" w14:textId="77777777" w:rsidR="0077718B" w:rsidRPr="00AF5350" w:rsidRDefault="0077718B" w:rsidP="0077718B">
      <w:pPr>
        <w:rPr>
          <w:rFonts w:asciiTheme="majorHAnsi" w:hAnsiTheme="majorHAnsi"/>
          <w:sz w:val="22"/>
          <w:szCs w:val="22"/>
        </w:rPr>
      </w:pPr>
      <w:r w:rsidRPr="00951226">
        <w:rPr>
          <w:rFonts w:asciiTheme="majorHAnsi" w:hAnsiTheme="majorHAnsi"/>
          <w:sz w:val="22"/>
          <w:szCs w:val="22"/>
        </w:rPr>
        <w:t xml:space="preserve">Abbreviations: </w:t>
      </w:r>
      <w:r w:rsidRPr="00951226">
        <w:rPr>
          <w:rFonts w:asciiTheme="majorHAnsi" w:hAnsiTheme="majorHAnsi" w:cs="Helvetica"/>
          <w:sz w:val="22"/>
          <w:szCs w:val="22"/>
        </w:rPr>
        <w:t>CRI = Concussion Resolution Index; SAC - Standardized Assessment of Concussion</w:t>
      </w:r>
      <w:proofErr w:type="gramStart"/>
      <w:r w:rsidRPr="00951226">
        <w:rPr>
          <w:rFonts w:asciiTheme="majorHAnsi" w:hAnsiTheme="majorHAnsi" w:cs="Helvetica"/>
          <w:sz w:val="22"/>
          <w:szCs w:val="22"/>
        </w:rPr>
        <w:t>;  BESS</w:t>
      </w:r>
      <w:proofErr w:type="gramEnd"/>
      <w:r w:rsidRPr="00951226">
        <w:rPr>
          <w:rFonts w:asciiTheme="majorHAnsi" w:hAnsiTheme="majorHAnsi" w:cs="Helvetica"/>
          <w:sz w:val="22"/>
          <w:szCs w:val="22"/>
        </w:rPr>
        <w:t xml:space="preserve"> - Balance Error Scoring System; GSC - Graded Symptom Checklist; ANAM - Automated Neuropsychological Assessment Metrics; WBB - Wii Balance Board; Axon CCAT - Axon Computerized Cognitive Assessment Tool; WPTAS - Abbreviated </w:t>
      </w:r>
      <w:proofErr w:type="spellStart"/>
      <w:r w:rsidRPr="00951226">
        <w:rPr>
          <w:rFonts w:asciiTheme="majorHAnsi" w:hAnsiTheme="majorHAnsi" w:cs="Helvetica"/>
          <w:sz w:val="22"/>
          <w:szCs w:val="22"/>
        </w:rPr>
        <w:t>Westmead</w:t>
      </w:r>
      <w:proofErr w:type="spellEnd"/>
      <w:r w:rsidRPr="00951226">
        <w:rPr>
          <w:rFonts w:asciiTheme="majorHAnsi" w:hAnsiTheme="majorHAnsi" w:cs="Helvetica"/>
          <w:sz w:val="22"/>
          <w:szCs w:val="22"/>
        </w:rPr>
        <w:t xml:space="preserve"> Post-traumatic Amnesia Scale; PCSS - Post concussion symptom scale.</w:t>
      </w:r>
      <w:r w:rsidRPr="00AF5350">
        <w:rPr>
          <w:rFonts w:asciiTheme="majorHAnsi" w:hAnsiTheme="majorHAnsi"/>
          <w:sz w:val="22"/>
          <w:szCs w:val="22"/>
        </w:rPr>
        <w:br w:type="page"/>
      </w:r>
    </w:p>
    <w:p w14:paraId="3532F7E5" w14:textId="09262D69" w:rsidR="00953591" w:rsidRDefault="00953591">
      <w:pPr>
        <w:rPr>
          <w:rFonts w:asciiTheme="majorHAnsi" w:hAnsiTheme="majorHAnsi"/>
          <w:sz w:val="22"/>
          <w:szCs w:val="22"/>
        </w:rPr>
      </w:pPr>
    </w:p>
    <w:p w14:paraId="48DBD9D1" w14:textId="77777777" w:rsidR="00953591" w:rsidRPr="00AF5350" w:rsidRDefault="00953591" w:rsidP="00AA377C">
      <w:pPr>
        <w:rPr>
          <w:rFonts w:asciiTheme="majorHAnsi" w:hAnsiTheme="majorHAnsi"/>
          <w:sz w:val="22"/>
          <w:szCs w:val="22"/>
        </w:rPr>
      </w:pPr>
    </w:p>
    <w:p w14:paraId="3F3E6A56" w14:textId="43314784" w:rsidR="00582A1C" w:rsidDel="0052173C" w:rsidRDefault="00127999" w:rsidP="00AA377C">
      <w:pPr>
        <w:rPr>
          <w:del w:id="6" w:author="ruben echemendia" w:date="2017-03-03T14:23:00Z"/>
          <w:rFonts w:asciiTheme="majorHAnsi" w:hAnsiTheme="majorHAnsi"/>
          <w:sz w:val="22"/>
          <w:szCs w:val="22"/>
        </w:rPr>
      </w:pPr>
      <w:r w:rsidRPr="00AF5350">
        <w:rPr>
          <w:rFonts w:asciiTheme="majorHAnsi" w:hAnsiTheme="majorHAnsi"/>
          <w:sz w:val="22"/>
          <w:szCs w:val="22"/>
        </w:rPr>
        <w:t>Table 5</w:t>
      </w:r>
      <w:ins w:id="7" w:author="ruben echemendia" w:date="2017-03-03T14:23:00Z">
        <w:r w:rsidR="0052173C">
          <w:rPr>
            <w:rFonts w:asciiTheme="majorHAnsi" w:hAnsiTheme="majorHAnsi"/>
            <w:sz w:val="22"/>
            <w:szCs w:val="22"/>
          </w:rPr>
          <w:t>.</w:t>
        </w:r>
      </w:ins>
      <w:r w:rsidRPr="00AF5350">
        <w:rPr>
          <w:rFonts w:asciiTheme="majorHAnsi" w:hAnsiTheme="majorHAnsi"/>
          <w:sz w:val="22"/>
          <w:szCs w:val="22"/>
        </w:rPr>
        <w:t xml:space="preserve"> </w:t>
      </w:r>
      <w:ins w:id="8" w:author="ruben echemendia" w:date="2017-03-03T14:23:00Z">
        <w:r w:rsidR="0052173C">
          <w:rPr>
            <w:rFonts w:asciiTheme="majorHAnsi" w:hAnsiTheme="majorHAnsi"/>
            <w:sz w:val="22"/>
            <w:szCs w:val="22"/>
          </w:rPr>
          <w:t xml:space="preserve"> </w:t>
        </w:r>
      </w:ins>
      <w:bookmarkStart w:id="9" w:name="_GoBack"/>
      <w:bookmarkEnd w:id="9"/>
    </w:p>
    <w:p w14:paraId="7AB2C90A" w14:textId="150059BB" w:rsidR="006A7B1D" w:rsidRPr="00AF5350" w:rsidRDefault="00127999" w:rsidP="00AA377C">
      <w:pPr>
        <w:rPr>
          <w:rFonts w:asciiTheme="majorHAnsi" w:hAnsiTheme="majorHAnsi"/>
          <w:sz w:val="22"/>
          <w:szCs w:val="22"/>
        </w:rPr>
      </w:pPr>
      <w:r w:rsidRPr="00AF5350">
        <w:rPr>
          <w:rFonts w:asciiTheme="majorHAnsi" w:hAnsiTheme="majorHAnsi"/>
          <w:sz w:val="22"/>
          <w:szCs w:val="22"/>
        </w:rPr>
        <w:t>Child SCAT</w:t>
      </w:r>
      <w:r w:rsidR="00582A1C">
        <w:rPr>
          <w:rFonts w:asciiTheme="majorHAnsi" w:hAnsiTheme="majorHAnsi"/>
          <w:sz w:val="22"/>
          <w:szCs w:val="22"/>
        </w:rPr>
        <w:t xml:space="preserve"> Data Extraction</w:t>
      </w:r>
    </w:p>
    <w:p w14:paraId="37D7818A" w14:textId="77777777" w:rsidR="00127999" w:rsidRPr="00AF5350" w:rsidRDefault="00127999" w:rsidP="00AA377C">
      <w:pPr>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1495"/>
        <w:gridCol w:w="2049"/>
        <w:gridCol w:w="2683"/>
        <w:gridCol w:w="4482"/>
        <w:gridCol w:w="1260"/>
        <w:gridCol w:w="1188"/>
      </w:tblGrid>
      <w:tr w:rsidR="00741E46" w:rsidRPr="00AF5350" w14:paraId="18280CD5" w14:textId="77777777" w:rsidTr="0052173C">
        <w:trPr>
          <w:tblHeader/>
        </w:trPr>
        <w:tc>
          <w:tcPr>
            <w:tcW w:w="1819" w:type="dxa"/>
            <w:shd w:val="clear" w:color="auto" w:fill="auto"/>
          </w:tcPr>
          <w:p w14:paraId="61915D2D" w14:textId="436EFE23" w:rsidR="00741E46" w:rsidRPr="0052173C" w:rsidRDefault="00741E46" w:rsidP="00582A1C">
            <w:pPr>
              <w:jc w:val="center"/>
              <w:rPr>
                <w:rFonts w:asciiTheme="majorHAnsi" w:hAnsiTheme="majorHAnsi" w:cs="Arial"/>
                <w:b/>
                <w:sz w:val="22"/>
                <w:szCs w:val="22"/>
              </w:rPr>
            </w:pPr>
            <w:r w:rsidRPr="0052173C">
              <w:rPr>
                <w:rFonts w:asciiTheme="majorHAnsi" w:hAnsiTheme="majorHAnsi" w:cs="Arial"/>
                <w:b/>
                <w:sz w:val="22"/>
                <w:szCs w:val="22"/>
              </w:rPr>
              <w:t xml:space="preserve">Authors, study year, </w:t>
            </w:r>
            <w:r w:rsidR="00F97CE9" w:rsidRPr="0052173C">
              <w:rPr>
                <w:rFonts w:asciiTheme="majorHAnsi" w:hAnsiTheme="majorHAnsi" w:cs="Arial"/>
                <w:b/>
                <w:sz w:val="22"/>
                <w:szCs w:val="22"/>
              </w:rPr>
              <w:t xml:space="preserve">study </w:t>
            </w:r>
            <w:r w:rsidRPr="0052173C">
              <w:rPr>
                <w:rFonts w:asciiTheme="majorHAnsi" w:hAnsiTheme="majorHAnsi" w:cs="Arial"/>
                <w:b/>
                <w:sz w:val="22"/>
                <w:szCs w:val="22"/>
              </w:rPr>
              <w:t>design, country</w:t>
            </w:r>
          </w:p>
        </w:tc>
        <w:tc>
          <w:tcPr>
            <w:tcW w:w="1495" w:type="dxa"/>
            <w:shd w:val="clear" w:color="auto" w:fill="auto"/>
          </w:tcPr>
          <w:p w14:paraId="20B08395" w14:textId="394FEE17" w:rsidR="00741E46" w:rsidRPr="0052173C" w:rsidRDefault="00741E46" w:rsidP="00127999">
            <w:pPr>
              <w:jc w:val="center"/>
              <w:rPr>
                <w:rFonts w:asciiTheme="majorHAnsi" w:hAnsiTheme="majorHAnsi" w:cs="Arial"/>
                <w:b/>
                <w:sz w:val="22"/>
                <w:szCs w:val="22"/>
              </w:rPr>
            </w:pPr>
            <w:r w:rsidRPr="0052173C">
              <w:rPr>
                <w:rFonts w:asciiTheme="majorHAnsi" w:hAnsiTheme="majorHAnsi" w:cs="Arial"/>
                <w:b/>
                <w:sz w:val="22"/>
                <w:szCs w:val="22"/>
              </w:rPr>
              <w:t>Participants (n, age, sex</w:t>
            </w:r>
            <w:r w:rsidR="00F97CE9" w:rsidRPr="0052173C">
              <w:rPr>
                <w:rFonts w:asciiTheme="majorHAnsi" w:hAnsiTheme="majorHAnsi" w:cs="Arial"/>
                <w:b/>
                <w:sz w:val="22"/>
                <w:szCs w:val="22"/>
              </w:rPr>
              <w:t>, sport</w:t>
            </w:r>
            <w:r w:rsidRPr="0052173C">
              <w:rPr>
                <w:rFonts w:asciiTheme="majorHAnsi" w:hAnsiTheme="majorHAnsi" w:cs="Arial"/>
                <w:b/>
                <w:sz w:val="22"/>
                <w:szCs w:val="22"/>
              </w:rPr>
              <w:t>)</w:t>
            </w:r>
          </w:p>
        </w:tc>
        <w:tc>
          <w:tcPr>
            <w:tcW w:w="2049" w:type="dxa"/>
            <w:shd w:val="clear" w:color="auto" w:fill="auto"/>
          </w:tcPr>
          <w:p w14:paraId="2EB4A4C0" w14:textId="77777777" w:rsidR="00741E46" w:rsidRPr="0052173C" w:rsidRDefault="00741E46" w:rsidP="00127999">
            <w:pPr>
              <w:jc w:val="center"/>
              <w:rPr>
                <w:rFonts w:asciiTheme="majorHAnsi" w:hAnsiTheme="majorHAnsi" w:cs="Arial"/>
                <w:b/>
                <w:sz w:val="22"/>
                <w:szCs w:val="22"/>
              </w:rPr>
            </w:pPr>
            <w:r w:rsidRPr="0052173C">
              <w:rPr>
                <w:rFonts w:asciiTheme="majorHAnsi" w:hAnsiTheme="majorHAnsi" w:cs="Arial"/>
                <w:b/>
                <w:sz w:val="22"/>
                <w:szCs w:val="22"/>
              </w:rPr>
              <w:t>Exposure/</w:t>
            </w:r>
          </w:p>
          <w:p w14:paraId="63212760" w14:textId="77777777" w:rsidR="00741E46" w:rsidRPr="0052173C" w:rsidRDefault="00741E46" w:rsidP="00127999">
            <w:pPr>
              <w:jc w:val="center"/>
              <w:rPr>
                <w:rFonts w:asciiTheme="majorHAnsi" w:hAnsiTheme="majorHAnsi" w:cs="Arial"/>
                <w:b/>
                <w:sz w:val="22"/>
                <w:szCs w:val="22"/>
              </w:rPr>
            </w:pPr>
            <w:r w:rsidRPr="0052173C">
              <w:rPr>
                <w:rFonts w:asciiTheme="majorHAnsi" w:hAnsiTheme="majorHAnsi" w:cs="Arial"/>
                <w:b/>
                <w:sz w:val="22"/>
                <w:szCs w:val="22"/>
              </w:rPr>
              <w:t>Intervention (Definition)</w:t>
            </w:r>
          </w:p>
        </w:tc>
        <w:tc>
          <w:tcPr>
            <w:tcW w:w="2683" w:type="dxa"/>
            <w:shd w:val="clear" w:color="auto" w:fill="auto"/>
          </w:tcPr>
          <w:p w14:paraId="09F06E9C" w14:textId="77777777" w:rsidR="00741E46" w:rsidRPr="0052173C" w:rsidRDefault="00741E46" w:rsidP="00127999">
            <w:pPr>
              <w:jc w:val="center"/>
              <w:rPr>
                <w:rFonts w:asciiTheme="majorHAnsi" w:hAnsiTheme="majorHAnsi" w:cs="Arial"/>
                <w:b/>
                <w:sz w:val="22"/>
                <w:szCs w:val="22"/>
              </w:rPr>
            </w:pPr>
            <w:r w:rsidRPr="0052173C">
              <w:rPr>
                <w:rFonts w:asciiTheme="majorHAnsi" w:hAnsiTheme="majorHAnsi" w:cs="Arial"/>
                <w:b/>
                <w:sz w:val="22"/>
                <w:szCs w:val="22"/>
              </w:rPr>
              <w:t>Outcome  (Definition)</w:t>
            </w:r>
          </w:p>
        </w:tc>
        <w:tc>
          <w:tcPr>
            <w:tcW w:w="4482" w:type="dxa"/>
            <w:shd w:val="clear" w:color="auto" w:fill="auto"/>
          </w:tcPr>
          <w:p w14:paraId="67D01D41" w14:textId="77777777" w:rsidR="00741E46" w:rsidRPr="0052173C" w:rsidRDefault="00741E46" w:rsidP="00741E46">
            <w:pPr>
              <w:ind w:right="2119"/>
              <w:jc w:val="center"/>
              <w:rPr>
                <w:rFonts w:asciiTheme="majorHAnsi" w:hAnsiTheme="majorHAnsi" w:cs="Arial"/>
                <w:b/>
                <w:sz w:val="22"/>
                <w:szCs w:val="22"/>
              </w:rPr>
            </w:pPr>
            <w:r w:rsidRPr="0052173C">
              <w:rPr>
                <w:rFonts w:asciiTheme="majorHAnsi" w:hAnsiTheme="majorHAnsi" w:cs="Arial"/>
                <w:b/>
                <w:sz w:val="22"/>
                <w:szCs w:val="22"/>
              </w:rPr>
              <w:t>Results including Statistical outcomes</w:t>
            </w:r>
          </w:p>
        </w:tc>
        <w:tc>
          <w:tcPr>
            <w:tcW w:w="1260" w:type="dxa"/>
          </w:tcPr>
          <w:p w14:paraId="6AA69165" w14:textId="1D7F64C0" w:rsidR="00741E46" w:rsidRPr="0052173C" w:rsidRDefault="00741E46" w:rsidP="00127999">
            <w:pPr>
              <w:jc w:val="center"/>
              <w:rPr>
                <w:rFonts w:asciiTheme="majorHAnsi" w:hAnsiTheme="majorHAnsi" w:cs="Arial"/>
                <w:b/>
                <w:sz w:val="22"/>
                <w:szCs w:val="22"/>
              </w:rPr>
            </w:pPr>
            <w:r w:rsidRPr="0052173C">
              <w:rPr>
                <w:rFonts w:asciiTheme="majorHAnsi" w:hAnsiTheme="majorHAnsi" w:cs="Arial"/>
                <w:b/>
                <w:sz w:val="22"/>
                <w:szCs w:val="22"/>
              </w:rPr>
              <w:t xml:space="preserve">Risk of Bias Score </w:t>
            </w:r>
          </w:p>
        </w:tc>
        <w:tc>
          <w:tcPr>
            <w:tcW w:w="1188" w:type="dxa"/>
            <w:shd w:val="clear" w:color="auto" w:fill="auto"/>
          </w:tcPr>
          <w:p w14:paraId="35FF2480" w14:textId="2B36A6B7" w:rsidR="00741E46" w:rsidRPr="0052173C" w:rsidRDefault="00741E46" w:rsidP="00127999">
            <w:pPr>
              <w:jc w:val="center"/>
              <w:rPr>
                <w:rFonts w:asciiTheme="majorHAnsi" w:hAnsiTheme="majorHAnsi" w:cs="Arial"/>
                <w:b/>
                <w:sz w:val="22"/>
                <w:szCs w:val="22"/>
              </w:rPr>
            </w:pPr>
            <w:r w:rsidRPr="0052173C">
              <w:rPr>
                <w:rFonts w:asciiTheme="majorHAnsi" w:hAnsiTheme="majorHAnsi" w:cs="Arial"/>
                <w:b/>
                <w:sz w:val="22"/>
                <w:szCs w:val="22"/>
              </w:rPr>
              <w:t>Level of evidence</w:t>
            </w:r>
          </w:p>
        </w:tc>
      </w:tr>
      <w:tr w:rsidR="00937808" w:rsidRPr="00AF5350" w14:paraId="159878C1" w14:textId="77777777" w:rsidTr="0052173C">
        <w:trPr>
          <w:tblHeader/>
        </w:trPr>
        <w:tc>
          <w:tcPr>
            <w:tcW w:w="1819" w:type="dxa"/>
            <w:shd w:val="clear" w:color="auto" w:fill="auto"/>
          </w:tcPr>
          <w:p w14:paraId="5381020C" w14:textId="77777777" w:rsidR="00937808" w:rsidRPr="00AF5350" w:rsidRDefault="00937808" w:rsidP="00127999">
            <w:pPr>
              <w:jc w:val="center"/>
              <w:rPr>
                <w:rFonts w:asciiTheme="majorHAnsi" w:hAnsiTheme="majorHAnsi" w:cs="Arial"/>
                <w:sz w:val="22"/>
                <w:szCs w:val="22"/>
              </w:rPr>
            </w:pPr>
            <w:proofErr w:type="spellStart"/>
            <w:r w:rsidRPr="00AF5350">
              <w:rPr>
                <w:rFonts w:asciiTheme="majorHAnsi" w:hAnsiTheme="majorHAnsi" w:cs="Arial"/>
                <w:sz w:val="22"/>
                <w:szCs w:val="22"/>
              </w:rPr>
              <w:t>Bohm</w:t>
            </w:r>
            <w:proofErr w:type="spellEnd"/>
            <w:r w:rsidRPr="00AF5350">
              <w:rPr>
                <w:rFonts w:asciiTheme="majorHAnsi" w:hAnsiTheme="majorHAnsi" w:cs="Arial"/>
                <w:sz w:val="22"/>
                <w:szCs w:val="22"/>
              </w:rPr>
              <w:t xml:space="preserve"> A et al</w:t>
            </w:r>
          </w:p>
          <w:p w14:paraId="173868D1"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ABSTRACT ONLY Neurology 2015</w:t>
            </w:r>
          </w:p>
        </w:tc>
        <w:tc>
          <w:tcPr>
            <w:tcW w:w="1495" w:type="dxa"/>
            <w:shd w:val="clear" w:color="auto" w:fill="auto"/>
          </w:tcPr>
          <w:p w14:paraId="6A19E753"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N= 342 college and HS athletes</w:t>
            </w:r>
          </w:p>
        </w:tc>
        <w:tc>
          <w:tcPr>
            <w:tcW w:w="2049" w:type="dxa"/>
            <w:shd w:val="clear" w:color="auto" w:fill="auto"/>
          </w:tcPr>
          <w:p w14:paraId="7ECC4D57"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 xml:space="preserve">Cross sectional assessment of King </w:t>
            </w:r>
            <w:proofErr w:type="spellStart"/>
            <w:r w:rsidRPr="00AF5350">
              <w:rPr>
                <w:rFonts w:asciiTheme="majorHAnsi" w:hAnsiTheme="majorHAnsi" w:cs="Arial"/>
                <w:sz w:val="22"/>
                <w:szCs w:val="22"/>
              </w:rPr>
              <w:t>Devick</w:t>
            </w:r>
            <w:proofErr w:type="spellEnd"/>
            <w:r w:rsidRPr="00AF5350">
              <w:rPr>
                <w:rFonts w:asciiTheme="majorHAnsi" w:hAnsiTheme="majorHAnsi" w:cs="Arial"/>
                <w:sz w:val="22"/>
                <w:szCs w:val="22"/>
              </w:rPr>
              <w:t>, SAC, tandem gait</w:t>
            </w:r>
          </w:p>
        </w:tc>
        <w:tc>
          <w:tcPr>
            <w:tcW w:w="2683" w:type="dxa"/>
            <w:shd w:val="clear" w:color="auto" w:fill="auto"/>
          </w:tcPr>
          <w:p w14:paraId="7EBFFBE9"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Time to completion of KD</w:t>
            </w:r>
          </w:p>
        </w:tc>
        <w:tc>
          <w:tcPr>
            <w:tcW w:w="4482" w:type="dxa"/>
            <w:shd w:val="clear" w:color="auto" w:fill="auto"/>
          </w:tcPr>
          <w:p w14:paraId="26301CD9"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KD correlated with SAC and balance assessments</w:t>
            </w:r>
          </w:p>
        </w:tc>
        <w:tc>
          <w:tcPr>
            <w:tcW w:w="1260" w:type="dxa"/>
          </w:tcPr>
          <w:p w14:paraId="1391253D" w14:textId="77777777" w:rsidR="00937808" w:rsidRDefault="00937808" w:rsidP="00937808">
            <w:pPr>
              <w:jc w:val="center"/>
              <w:rPr>
                <w:rFonts w:asciiTheme="majorHAnsi" w:hAnsiTheme="majorHAnsi" w:cs="Arial"/>
                <w:sz w:val="22"/>
                <w:szCs w:val="22"/>
              </w:rPr>
            </w:pPr>
            <w:r>
              <w:rPr>
                <w:rFonts w:asciiTheme="majorHAnsi" w:hAnsiTheme="majorHAnsi" w:cs="Arial"/>
                <w:sz w:val="22"/>
                <w:szCs w:val="22"/>
              </w:rPr>
              <w:t>Low risk of bias</w:t>
            </w:r>
          </w:p>
          <w:p w14:paraId="04936986" w14:textId="77777777" w:rsidR="00937808" w:rsidRPr="00AF5350" w:rsidRDefault="00937808" w:rsidP="00127999">
            <w:pPr>
              <w:jc w:val="center"/>
              <w:rPr>
                <w:rFonts w:asciiTheme="majorHAnsi" w:hAnsiTheme="majorHAnsi" w:cs="Arial"/>
                <w:sz w:val="22"/>
                <w:szCs w:val="22"/>
              </w:rPr>
            </w:pPr>
          </w:p>
        </w:tc>
        <w:tc>
          <w:tcPr>
            <w:tcW w:w="1188" w:type="dxa"/>
            <w:shd w:val="clear" w:color="auto" w:fill="auto"/>
          </w:tcPr>
          <w:p w14:paraId="1ECF6668" w14:textId="1324C482"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 xml:space="preserve">4 </w:t>
            </w:r>
          </w:p>
        </w:tc>
      </w:tr>
      <w:tr w:rsidR="00937808" w:rsidRPr="00AF5350" w14:paraId="5DF0F400" w14:textId="77777777" w:rsidTr="0052173C">
        <w:trPr>
          <w:trHeight w:val="1061"/>
          <w:tblHeader/>
        </w:trPr>
        <w:tc>
          <w:tcPr>
            <w:tcW w:w="1819" w:type="dxa"/>
            <w:shd w:val="clear" w:color="auto" w:fill="auto"/>
          </w:tcPr>
          <w:p w14:paraId="155D36D8"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Brooks A, et al ABSTRACT ONLY</w:t>
            </w:r>
          </w:p>
          <w:p w14:paraId="340DAED2"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CJSM 2015</w:t>
            </w:r>
          </w:p>
        </w:tc>
        <w:tc>
          <w:tcPr>
            <w:tcW w:w="1495" w:type="dxa"/>
            <w:shd w:val="clear" w:color="auto" w:fill="auto"/>
          </w:tcPr>
          <w:p w14:paraId="0BF88A87"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N= 476 athletes, 5-13yo</w:t>
            </w:r>
          </w:p>
        </w:tc>
        <w:tc>
          <w:tcPr>
            <w:tcW w:w="2049" w:type="dxa"/>
            <w:shd w:val="clear" w:color="auto" w:fill="auto"/>
          </w:tcPr>
          <w:p w14:paraId="58E72785"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Cross sectional assessment of Child SCAT 3</w:t>
            </w:r>
          </w:p>
        </w:tc>
        <w:tc>
          <w:tcPr>
            <w:tcW w:w="2683" w:type="dxa"/>
            <w:shd w:val="clear" w:color="auto" w:fill="auto"/>
          </w:tcPr>
          <w:p w14:paraId="36E40849"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Scores on Child SCAT 3</w:t>
            </w:r>
          </w:p>
        </w:tc>
        <w:tc>
          <w:tcPr>
            <w:tcW w:w="4482" w:type="dxa"/>
            <w:shd w:val="clear" w:color="auto" w:fill="auto"/>
          </w:tcPr>
          <w:p w14:paraId="42CB24A7" w14:textId="7E5539AE" w:rsidR="00937808" w:rsidRPr="00AF5350" w:rsidRDefault="00937808" w:rsidP="0052173C">
            <w:pPr>
              <w:rPr>
                <w:rFonts w:asciiTheme="majorHAnsi" w:hAnsiTheme="majorHAnsi" w:cs="Arial"/>
                <w:sz w:val="22"/>
                <w:szCs w:val="22"/>
              </w:rPr>
            </w:pPr>
            <w:r w:rsidRPr="00AF5350">
              <w:rPr>
                <w:rFonts w:asciiTheme="majorHAnsi" w:hAnsiTheme="majorHAnsi" w:cs="Arial"/>
                <w:sz w:val="22"/>
                <w:szCs w:val="22"/>
              </w:rPr>
              <w:t>Age gender were significantly assoc</w:t>
            </w:r>
            <w:r w:rsidR="00A25160">
              <w:rPr>
                <w:rFonts w:asciiTheme="majorHAnsi" w:hAnsiTheme="majorHAnsi" w:cs="Arial"/>
                <w:sz w:val="22"/>
                <w:szCs w:val="22"/>
              </w:rPr>
              <w:t xml:space="preserve">iated with </w:t>
            </w:r>
            <w:r w:rsidRPr="00AF5350">
              <w:rPr>
                <w:rFonts w:asciiTheme="majorHAnsi" w:hAnsiTheme="majorHAnsi" w:cs="Arial"/>
                <w:sz w:val="22"/>
                <w:szCs w:val="22"/>
              </w:rPr>
              <w:t>score</w:t>
            </w:r>
            <w:r w:rsidR="00A25160">
              <w:rPr>
                <w:rFonts w:asciiTheme="majorHAnsi" w:hAnsiTheme="majorHAnsi" w:cs="Arial"/>
                <w:sz w:val="22"/>
                <w:szCs w:val="22"/>
              </w:rPr>
              <w:t xml:space="preserve"> </w:t>
            </w:r>
            <w:r w:rsidRPr="00AF5350">
              <w:rPr>
                <w:rFonts w:asciiTheme="majorHAnsi" w:hAnsiTheme="majorHAnsi" w:cs="Arial"/>
                <w:sz w:val="22"/>
                <w:szCs w:val="22"/>
              </w:rPr>
              <w:t>&gt; 1/3 don’t tell date</w:t>
            </w:r>
            <w:r w:rsidR="00A25160">
              <w:rPr>
                <w:rFonts w:asciiTheme="majorHAnsi" w:hAnsiTheme="majorHAnsi" w:cs="Arial"/>
                <w:sz w:val="22"/>
                <w:szCs w:val="22"/>
              </w:rPr>
              <w:t xml:space="preserve"> </w:t>
            </w:r>
            <w:r w:rsidRPr="00AF5350">
              <w:rPr>
                <w:rFonts w:asciiTheme="majorHAnsi" w:hAnsiTheme="majorHAnsi" w:cs="Arial"/>
                <w:sz w:val="22"/>
                <w:szCs w:val="22"/>
              </w:rPr>
              <w:t>&lt;5% can state 4 digits backward</w:t>
            </w:r>
          </w:p>
        </w:tc>
        <w:tc>
          <w:tcPr>
            <w:tcW w:w="1260" w:type="dxa"/>
          </w:tcPr>
          <w:p w14:paraId="18BF9441" w14:textId="424E51A1" w:rsidR="00937808" w:rsidRPr="00AF5350" w:rsidRDefault="00937808" w:rsidP="00127999">
            <w:pPr>
              <w:jc w:val="center"/>
              <w:rPr>
                <w:rFonts w:asciiTheme="majorHAnsi" w:hAnsiTheme="majorHAnsi" w:cs="Arial"/>
                <w:sz w:val="22"/>
                <w:szCs w:val="22"/>
              </w:rPr>
            </w:pPr>
            <w:r>
              <w:rPr>
                <w:rFonts w:asciiTheme="majorHAnsi" w:hAnsiTheme="majorHAnsi" w:cs="Arial"/>
                <w:sz w:val="22"/>
                <w:szCs w:val="22"/>
              </w:rPr>
              <w:t>Low risk of bias</w:t>
            </w:r>
          </w:p>
        </w:tc>
        <w:tc>
          <w:tcPr>
            <w:tcW w:w="1188" w:type="dxa"/>
            <w:shd w:val="clear" w:color="auto" w:fill="auto"/>
          </w:tcPr>
          <w:p w14:paraId="0649F2B6" w14:textId="2643F94C"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4</w:t>
            </w:r>
          </w:p>
        </w:tc>
      </w:tr>
      <w:tr w:rsidR="00937808" w:rsidRPr="00AF5350" w14:paraId="5FA71086" w14:textId="77777777" w:rsidTr="0052173C">
        <w:trPr>
          <w:tblHeader/>
        </w:trPr>
        <w:tc>
          <w:tcPr>
            <w:tcW w:w="1819" w:type="dxa"/>
            <w:shd w:val="clear" w:color="auto" w:fill="auto"/>
          </w:tcPr>
          <w:p w14:paraId="7FCD9391" w14:textId="77777777" w:rsidR="00937808" w:rsidRPr="00AF5350" w:rsidRDefault="00937808" w:rsidP="00127999">
            <w:pPr>
              <w:jc w:val="center"/>
              <w:rPr>
                <w:rFonts w:asciiTheme="majorHAnsi" w:hAnsiTheme="majorHAnsi" w:cs="Arial"/>
                <w:sz w:val="22"/>
                <w:szCs w:val="22"/>
              </w:rPr>
            </w:pPr>
            <w:proofErr w:type="spellStart"/>
            <w:proofErr w:type="gramStart"/>
            <w:r w:rsidRPr="00AF5350">
              <w:rPr>
                <w:rFonts w:asciiTheme="majorHAnsi" w:hAnsiTheme="majorHAnsi" w:cs="Arial"/>
                <w:sz w:val="22"/>
                <w:szCs w:val="22"/>
              </w:rPr>
              <w:t>Dhanota</w:t>
            </w:r>
            <w:proofErr w:type="spellEnd"/>
            <w:r w:rsidRPr="00AF5350">
              <w:rPr>
                <w:rFonts w:asciiTheme="majorHAnsi" w:hAnsiTheme="majorHAnsi" w:cs="Arial"/>
                <w:sz w:val="22"/>
                <w:szCs w:val="22"/>
              </w:rPr>
              <w:t xml:space="preserve">  </w:t>
            </w:r>
            <w:proofErr w:type="spellStart"/>
            <w:r w:rsidRPr="00AF5350">
              <w:rPr>
                <w:rFonts w:asciiTheme="majorHAnsi" w:hAnsiTheme="majorHAnsi" w:cs="Arial"/>
                <w:sz w:val="22"/>
                <w:szCs w:val="22"/>
              </w:rPr>
              <w:t>ASet</w:t>
            </w:r>
            <w:proofErr w:type="spellEnd"/>
            <w:proofErr w:type="gramEnd"/>
            <w:r w:rsidRPr="00AF5350">
              <w:rPr>
                <w:rFonts w:asciiTheme="majorHAnsi" w:hAnsiTheme="majorHAnsi" w:cs="Arial"/>
                <w:sz w:val="22"/>
                <w:szCs w:val="22"/>
              </w:rPr>
              <w:t xml:space="preserve"> al</w:t>
            </w:r>
          </w:p>
          <w:p w14:paraId="0CA30D47"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2015</w:t>
            </w:r>
          </w:p>
          <w:p w14:paraId="664109F9"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CJSM</w:t>
            </w:r>
          </w:p>
        </w:tc>
        <w:tc>
          <w:tcPr>
            <w:tcW w:w="1495" w:type="dxa"/>
            <w:shd w:val="clear" w:color="auto" w:fill="auto"/>
          </w:tcPr>
          <w:p w14:paraId="68288399"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 xml:space="preserve">N=180, </w:t>
            </w:r>
          </w:p>
          <w:p w14:paraId="754D853B"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6-18yo ice hockey players</w:t>
            </w:r>
          </w:p>
        </w:tc>
        <w:tc>
          <w:tcPr>
            <w:tcW w:w="2049" w:type="dxa"/>
            <w:shd w:val="clear" w:color="auto" w:fill="auto"/>
          </w:tcPr>
          <w:p w14:paraId="39FD23EB"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Cross sectional observation study</w:t>
            </w:r>
          </w:p>
        </w:tc>
        <w:tc>
          <w:tcPr>
            <w:tcW w:w="2683" w:type="dxa"/>
            <w:shd w:val="clear" w:color="auto" w:fill="auto"/>
          </w:tcPr>
          <w:p w14:paraId="3F57AF09"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 xml:space="preserve">BESS and timed gait performance vs. clinical test of sensory </w:t>
            </w:r>
            <w:proofErr w:type="spellStart"/>
            <w:r w:rsidRPr="00AF5350">
              <w:rPr>
                <w:rFonts w:asciiTheme="majorHAnsi" w:hAnsiTheme="majorHAnsi" w:cs="Arial"/>
                <w:sz w:val="22"/>
                <w:szCs w:val="22"/>
              </w:rPr>
              <w:t>intergration</w:t>
            </w:r>
            <w:proofErr w:type="spellEnd"/>
            <w:r w:rsidRPr="00AF5350">
              <w:rPr>
                <w:rFonts w:asciiTheme="majorHAnsi" w:hAnsiTheme="majorHAnsi" w:cs="Arial"/>
                <w:sz w:val="22"/>
                <w:szCs w:val="22"/>
              </w:rPr>
              <w:t xml:space="preserve"> and balance</w:t>
            </w:r>
          </w:p>
        </w:tc>
        <w:tc>
          <w:tcPr>
            <w:tcW w:w="4482" w:type="dxa"/>
            <w:shd w:val="clear" w:color="auto" w:fill="auto"/>
          </w:tcPr>
          <w:p w14:paraId="21E2BCBF"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Single leg and tandem stance may be more useful than double leg and timed gait</w:t>
            </w:r>
          </w:p>
        </w:tc>
        <w:tc>
          <w:tcPr>
            <w:tcW w:w="1260" w:type="dxa"/>
          </w:tcPr>
          <w:p w14:paraId="150ADE3C" w14:textId="519E6E5F" w:rsidR="00937808" w:rsidRPr="00AF5350" w:rsidRDefault="00937808" w:rsidP="00127999">
            <w:pPr>
              <w:jc w:val="center"/>
              <w:rPr>
                <w:rFonts w:asciiTheme="majorHAnsi" w:hAnsiTheme="majorHAnsi" w:cs="Arial"/>
                <w:sz w:val="22"/>
                <w:szCs w:val="22"/>
              </w:rPr>
            </w:pPr>
            <w:r>
              <w:rPr>
                <w:rFonts w:asciiTheme="majorHAnsi" w:hAnsiTheme="majorHAnsi" w:cs="Arial"/>
                <w:sz w:val="22"/>
                <w:szCs w:val="22"/>
              </w:rPr>
              <w:t>Low risk of bias</w:t>
            </w:r>
          </w:p>
        </w:tc>
        <w:tc>
          <w:tcPr>
            <w:tcW w:w="1188" w:type="dxa"/>
            <w:shd w:val="clear" w:color="auto" w:fill="auto"/>
          </w:tcPr>
          <w:p w14:paraId="126FA203" w14:textId="08A74B92"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4</w:t>
            </w:r>
          </w:p>
        </w:tc>
      </w:tr>
      <w:tr w:rsidR="00937808" w:rsidRPr="00AF5350" w14:paraId="1EEF9CD1" w14:textId="77777777" w:rsidTr="0052173C">
        <w:trPr>
          <w:tblHeader/>
        </w:trPr>
        <w:tc>
          <w:tcPr>
            <w:tcW w:w="1819" w:type="dxa"/>
            <w:shd w:val="clear" w:color="auto" w:fill="auto"/>
          </w:tcPr>
          <w:p w14:paraId="2731D0CE"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Furman et al,</w:t>
            </w:r>
          </w:p>
          <w:p w14:paraId="3D24266F"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 xml:space="preserve"> 2013</w:t>
            </w:r>
          </w:p>
          <w:p w14:paraId="2EE3419F"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AJSM</w:t>
            </w:r>
          </w:p>
        </w:tc>
        <w:tc>
          <w:tcPr>
            <w:tcW w:w="1495" w:type="dxa"/>
            <w:shd w:val="clear" w:color="auto" w:fill="auto"/>
          </w:tcPr>
          <w:p w14:paraId="5F594DAC"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N=70 HS athletes, 43 w concussion/27 controls</w:t>
            </w:r>
          </w:p>
        </w:tc>
        <w:tc>
          <w:tcPr>
            <w:tcW w:w="2049" w:type="dxa"/>
            <w:shd w:val="clear" w:color="auto" w:fill="auto"/>
          </w:tcPr>
          <w:p w14:paraId="0005A252"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Case-control study</w:t>
            </w:r>
          </w:p>
        </w:tc>
        <w:tc>
          <w:tcPr>
            <w:tcW w:w="2683" w:type="dxa"/>
            <w:shd w:val="clear" w:color="auto" w:fill="auto"/>
          </w:tcPr>
          <w:p w14:paraId="7330C74D"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Comparing BESS to balance accelerometer measure (BAM)</w:t>
            </w:r>
          </w:p>
        </w:tc>
        <w:tc>
          <w:tcPr>
            <w:tcW w:w="4482" w:type="dxa"/>
            <w:shd w:val="clear" w:color="auto" w:fill="auto"/>
          </w:tcPr>
          <w:p w14:paraId="315AD8ED"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 xml:space="preserve">BESS score &gt;20 </w:t>
            </w:r>
            <w:proofErr w:type="spellStart"/>
            <w:r w:rsidRPr="00AF5350">
              <w:rPr>
                <w:rFonts w:asciiTheme="majorHAnsi" w:hAnsiTheme="majorHAnsi" w:cs="Arial"/>
                <w:sz w:val="22"/>
                <w:szCs w:val="22"/>
              </w:rPr>
              <w:t>distinguisghed</w:t>
            </w:r>
            <w:proofErr w:type="spellEnd"/>
            <w:r w:rsidRPr="00AF5350">
              <w:rPr>
                <w:rFonts w:asciiTheme="majorHAnsi" w:hAnsiTheme="majorHAnsi" w:cs="Arial"/>
                <w:sz w:val="22"/>
                <w:szCs w:val="22"/>
              </w:rPr>
              <w:t xml:space="preserve"> concussed from control, BAM could not</w:t>
            </w:r>
          </w:p>
        </w:tc>
        <w:tc>
          <w:tcPr>
            <w:tcW w:w="1260" w:type="dxa"/>
          </w:tcPr>
          <w:p w14:paraId="45FD0708" w14:textId="77777777" w:rsidR="00937808" w:rsidRDefault="00937808" w:rsidP="00937808">
            <w:pPr>
              <w:jc w:val="center"/>
              <w:rPr>
                <w:rFonts w:asciiTheme="majorHAnsi" w:hAnsiTheme="majorHAnsi" w:cs="Arial"/>
                <w:sz w:val="22"/>
                <w:szCs w:val="22"/>
              </w:rPr>
            </w:pPr>
            <w:r>
              <w:rPr>
                <w:rFonts w:asciiTheme="majorHAnsi" w:hAnsiTheme="majorHAnsi" w:cs="Arial"/>
                <w:sz w:val="22"/>
                <w:szCs w:val="22"/>
              </w:rPr>
              <w:t>Moderate risk of bias</w:t>
            </w:r>
          </w:p>
          <w:p w14:paraId="564E39E1" w14:textId="77777777" w:rsidR="00937808" w:rsidRPr="00AF5350" w:rsidRDefault="00937808" w:rsidP="00127999">
            <w:pPr>
              <w:jc w:val="center"/>
              <w:rPr>
                <w:rFonts w:asciiTheme="majorHAnsi" w:hAnsiTheme="majorHAnsi" w:cs="Arial"/>
                <w:sz w:val="22"/>
                <w:szCs w:val="22"/>
              </w:rPr>
            </w:pPr>
          </w:p>
        </w:tc>
        <w:tc>
          <w:tcPr>
            <w:tcW w:w="1188" w:type="dxa"/>
            <w:shd w:val="clear" w:color="auto" w:fill="auto"/>
          </w:tcPr>
          <w:p w14:paraId="0540B86B" w14:textId="5CFC4E21"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3</w:t>
            </w:r>
          </w:p>
        </w:tc>
      </w:tr>
      <w:tr w:rsidR="00937808" w:rsidRPr="00AF5350" w14:paraId="6B1C2E50" w14:textId="77777777" w:rsidTr="0052173C">
        <w:trPr>
          <w:tblHeader/>
        </w:trPr>
        <w:tc>
          <w:tcPr>
            <w:tcW w:w="1819" w:type="dxa"/>
            <w:shd w:val="clear" w:color="auto" w:fill="auto"/>
          </w:tcPr>
          <w:p w14:paraId="695FBD63" w14:textId="77777777" w:rsidR="00937808" w:rsidRPr="00AF5350" w:rsidRDefault="00937808" w:rsidP="00127999">
            <w:pPr>
              <w:jc w:val="center"/>
              <w:rPr>
                <w:rFonts w:asciiTheme="majorHAnsi" w:hAnsiTheme="majorHAnsi" w:cs="Arial"/>
                <w:sz w:val="22"/>
                <w:szCs w:val="22"/>
              </w:rPr>
            </w:pPr>
            <w:proofErr w:type="spellStart"/>
            <w:r w:rsidRPr="00AF5350">
              <w:rPr>
                <w:rFonts w:asciiTheme="majorHAnsi" w:hAnsiTheme="majorHAnsi" w:cs="Arial"/>
                <w:sz w:val="22"/>
                <w:szCs w:val="22"/>
              </w:rPr>
              <w:t>Galetta</w:t>
            </w:r>
            <w:proofErr w:type="spellEnd"/>
            <w:r w:rsidRPr="00AF5350">
              <w:rPr>
                <w:rFonts w:asciiTheme="majorHAnsi" w:hAnsiTheme="majorHAnsi" w:cs="Arial"/>
                <w:sz w:val="22"/>
                <w:szCs w:val="22"/>
              </w:rPr>
              <w:t xml:space="preserve"> KM et al.</w:t>
            </w:r>
          </w:p>
          <w:p w14:paraId="18F17966"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2015</w:t>
            </w:r>
          </w:p>
          <w:p w14:paraId="02CB1041"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 xml:space="preserve">J </w:t>
            </w:r>
            <w:proofErr w:type="spellStart"/>
            <w:r w:rsidRPr="00AF5350">
              <w:rPr>
                <w:rFonts w:asciiTheme="majorHAnsi" w:hAnsiTheme="majorHAnsi" w:cs="Arial"/>
                <w:sz w:val="22"/>
                <w:szCs w:val="22"/>
              </w:rPr>
              <w:t>Neuro</w:t>
            </w:r>
            <w:proofErr w:type="spellEnd"/>
            <w:r w:rsidRPr="00AF5350">
              <w:rPr>
                <w:rFonts w:asciiTheme="majorHAnsi" w:hAnsiTheme="majorHAnsi" w:cs="Arial"/>
                <w:sz w:val="22"/>
                <w:szCs w:val="22"/>
              </w:rPr>
              <w:t>-ophthalmology</w:t>
            </w:r>
          </w:p>
        </w:tc>
        <w:tc>
          <w:tcPr>
            <w:tcW w:w="1495" w:type="dxa"/>
            <w:shd w:val="clear" w:color="auto" w:fill="auto"/>
          </w:tcPr>
          <w:p w14:paraId="433B4B0E"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N=243 5-17yo youth hockey players (also 89 college students)</w:t>
            </w:r>
          </w:p>
        </w:tc>
        <w:tc>
          <w:tcPr>
            <w:tcW w:w="2049" w:type="dxa"/>
            <w:shd w:val="clear" w:color="auto" w:fill="auto"/>
          </w:tcPr>
          <w:p w14:paraId="54BB2FD4"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Prospective cohort study</w:t>
            </w:r>
          </w:p>
        </w:tc>
        <w:tc>
          <w:tcPr>
            <w:tcW w:w="2683" w:type="dxa"/>
            <w:shd w:val="clear" w:color="auto" w:fill="auto"/>
          </w:tcPr>
          <w:p w14:paraId="2C26BD65"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SAC, King-</w:t>
            </w:r>
            <w:proofErr w:type="spellStart"/>
            <w:r w:rsidRPr="00AF5350">
              <w:rPr>
                <w:rFonts w:asciiTheme="majorHAnsi" w:hAnsiTheme="majorHAnsi" w:cs="Arial"/>
                <w:sz w:val="22"/>
                <w:szCs w:val="22"/>
              </w:rPr>
              <w:t>Devick</w:t>
            </w:r>
            <w:proofErr w:type="spellEnd"/>
            <w:r w:rsidRPr="00AF5350">
              <w:rPr>
                <w:rFonts w:asciiTheme="majorHAnsi" w:hAnsiTheme="majorHAnsi" w:cs="Arial"/>
                <w:sz w:val="22"/>
                <w:szCs w:val="22"/>
              </w:rPr>
              <w:t>, tandem gait,</w:t>
            </w:r>
          </w:p>
          <w:p w14:paraId="653C9C50"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 xml:space="preserve"> Baseline and post injury for cases and controls</w:t>
            </w:r>
          </w:p>
        </w:tc>
        <w:tc>
          <w:tcPr>
            <w:tcW w:w="4482" w:type="dxa"/>
            <w:shd w:val="clear" w:color="auto" w:fill="auto"/>
          </w:tcPr>
          <w:p w14:paraId="614593FC" w14:textId="68058BBA"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 xml:space="preserve">King </w:t>
            </w:r>
            <w:proofErr w:type="spellStart"/>
            <w:r w:rsidRPr="00AF5350">
              <w:rPr>
                <w:rFonts w:asciiTheme="majorHAnsi" w:hAnsiTheme="majorHAnsi" w:cs="Arial"/>
                <w:sz w:val="22"/>
                <w:szCs w:val="22"/>
              </w:rPr>
              <w:t>Devick</w:t>
            </w:r>
            <w:proofErr w:type="spellEnd"/>
            <w:r w:rsidRPr="00AF5350">
              <w:rPr>
                <w:rFonts w:asciiTheme="majorHAnsi" w:hAnsiTheme="majorHAnsi" w:cs="Arial"/>
                <w:sz w:val="22"/>
                <w:szCs w:val="22"/>
              </w:rPr>
              <w:t xml:space="preserve"> best </w:t>
            </w:r>
            <w:r w:rsidR="000C6532" w:rsidRPr="00AF5350">
              <w:rPr>
                <w:rFonts w:asciiTheme="majorHAnsi" w:hAnsiTheme="majorHAnsi" w:cs="Arial"/>
                <w:sz w:val="22"/>
                <w:szCs w:val="22"/>
              </w:rPr>
              <w:t>distinguished</w:t>
            </w:r>
            <w:r w:rsidRPr="00AF5350">
              <w:rPr>
                <w:rFonts w:asciiTheme="majorHAnsi" w:hAnsiTheme="majorHAnsi" w:cs="Arial"/>
                <w:sz w:val="22"/>
                <w:szCs w:val="22"/>
              </w:rPr>
              <w:t xml:space="preserve"> between </w:t>
            </w:r>
            <w:r w:rsidR="000C6532" w:rsidRPr="00AF5350">
              <w:rPr>
                <w:rFonts w:asciiTheme="majorHAnsi" w:hAnsiTheme="majorHAnsi" w:cs="Arial"/>
                <w:sz w:val="22"/>
                <w:szCs w:val="22"/>
              </w:rPr>
              <w:t>cases</w:t>
            </w:r>
            <w:r w:rsidRPr="00AF5350">
              <w:rPr>
                <w:rFonts w:asciiTheme="majorHAnsi" w:hAnsiTheme="majorHAnsi" w:cs="Arial"/>
                <w:sz w:val="22"/>
                <w:szCs w:val="22"/>
              </w:rPr>
              <w:t xml:space="preserve"> and controls</w:t>
            </w:r>
          </w:p>
        </w:tc>
        <w:tc>
          <w:tcPr>
            <w:tcW w:w="1260" w:type="dxa"/>
          </w:tcPr>
          <w:p w14:paraId="6F9D673A" w14:textId="1703938D" w:rsidR="00937808" w:rsidRPr="00AF5350" w:rsidRDefault="00937808" w:rsidP="00127999">
            <w:pPr>
              <w:jc w:val="center"/>
              <w:rPr>
                <w:rFonts w:asciiTheme="majorHAnsi" w:hAnsiTheme="majorHAnsi" w:cs="Arial"/>
                <w:sz w:val="22"/>
                <w:szCs w:val="22"/>
              </w:rPr>
            </w:pPr>
            <w:r>
              <w:rPr>
                <w:rFonts w:asciiTheme="majorHAnsi" w:hAnsiTheme="majorHAnsi" w:cs="Arial"/>
                <w:sz w:val="22"/>
                <w:szCs w:val="22"/>
              </w:rPr>
              <w:t>Low risk of bias</w:t>
            </w:r>
          </w:p>
        </w:tc>
        <w:tc>
          <w:tcPr>
            <w:tcW w:w="1188" w:type="dxa"/>
            <w:shd w:val="clear" w:color="auto" w:fill="auto"/>
          </w:tcPr>
          <w:p w14:paraId="454B0C1A" w14:textId="120F4A2D"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4</w:t>
            </w:r>
          </w:p>
        </w:tc>
      </w:tr>
      <w:tr w:rsidR="00937808" w:rsidRPr="00AF5350" w14:paraId="46989DE2" w14:textId="77777777" w:rsidTr="0052173C">
        <w:trPr>
          <w:tblHeader/>
        </w:trPr>
        <w:tc>
          <w:tcPr>
            <w:tcW w:w="1819" w:type="dxa"/>
            <w:shd w:val="clear" w:color="auto" w:fill="auto"/>
          </w:tcPr>
          <w:p w14:paraId="3329B058" w14:textId="77777777" w:rsidR="00937808" w:rsidRPr="00AF5350" w:rsidRDefault="00937808" w:rsidP="00127999">
            <w:pPr>
              <w:jc w:val="center"/>
              <w:rPr>
                <w:rFonts w:asciiTheme="majorHAnsi" w:hAnsiTheme="majorHAnsi" w:cs="Arial"/>
                <w:sz w:val="22"/>
                <w:szCs w:val="22"/>
              </w:rPr>
            </w:pPr>
            <w:proofErr w:type="spellStart"/>
            <w:r w:rsidRPr="00AF5350">
              <w:rPr>
                <w:rFonts w:asciiTheme="majorHAnsi" w:hAnsiTheme="majorHAnsi" w:cs="Arial"/>
                <w:sz w:val="22"/>
                <w:szCs w:val="22"/>
              </w:rPr>
              <w:t>Glaviano</w:t>
            </w:r>
            <w:proofErr w:type="spellEnd"/>
            <w:r w:rsidRPr="00AF5350">
              <w:rPr>
                <w:rFonts w:asciiTheme="majorHAnsi" w:hAnsiTheme="majorHAnsi" w:cs="Arial"/>
                <w:sz w:val="22"/>
                <w:szCs w:val="22"/>
              </w:rPr>
              <w:t xml:space="preserve"> NR, et al.  </w:t>
            </w:r>
          </w:p>
          <w:p w14:paraId="615EEE6B"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2015</w:t>
            </w:r>
          </w:p>
          <w:p w14:paraId="11ED5F88"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CJSM</w:t>
            </w:r>
          </w:p>
        </w:tc>
        <w:tc>
          <w:tcPr>
            <w:tcW w:w="1495" w:type="dxa"/>
            <w:shd w:val="clear" w:color="auto" w:fill="auto"/>
          </w:tcPr>
          <w:p w14:paraId="5A76A405"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N=361 middle and high school students, single school</w:t>
            </w:r>
          </w:p>
          <w:p w14:paraId="147F35D3" w14:textId="77777777" w:rsidR="00937808" w:rsidRPr="00AF5350" w:rsidRDefault="00937808" w:rsidP="00127999">
            <w:pPr>
              <w:jc w:val="center"/>
              <w:rPr>
                <w:rFonts w:asciiTheme="majorHAnsi" w:hAnsiTheme="majorHAnsi" w:cs="Arial"/>
                <w:sz w:val="22"/>
                <w:szCs w:val="22"/>
              </w:rPr>
            </w:pPr>
          </w:p>
        </w:tc>
        <w:tc>
          <w:tcPr>
            <w:tcW w:w="2049" w:type="dxa"/>
            <w:shd w:val="clear" w:color="auto" w:fill="auto"/>
          </w:tcPr>
          <w:p w14:paraId="6F40A99B"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Cross sectional study baseline SCAT 2 measures, mBESS,</w:t>
            </w:r>
          </w:p>
          <w:p w14:paraId="1EB783DD" w14:textId="77777777" w:rsidR="00937808" w:rsidRPr="00AF5350" w:rsidRDefault="00937808" w:rsidP="00127999">
            <w:pPr>
              <w:jc w:val="center"/>
              <w:rPr>
                <w:rFonts w:asciiTheme="majorHAnsi" w:hAnsiTheme="majorHAnsi" w:cs="Arial"/>
                <w:sz w:val="22"/>
                <w:szCs w:val="22"/>
              </w:rPr>
            </w:pPr>
          </w:p>
        </w:tc>
        <w:tc>
          <w:tcPr>
            <w:tcW w:w="2683" w:type="dxa"/>
            <w:shd w:val="clear" w:color="auto" w:fill="auto"/>
          </w:tcPr>
          <w:p w14:paraId="014A8623"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 xml:space="preserve">Scores by age </w:t>
            </w:r>
          </w:p>
          <w:p w14:paraId="23089FD1" w14:textId="77777777" w:rsidR="00937808" w:rsidRPr="00AF5350" w:rsidRDefault="00937808" w:rsidP="00127999">
            <w:pPr>
              <w:jc w:val="center"/>
              <w:rPr>
                <w:rFonts w:asciiTheme="majorHAnsi" w:hAnsiTheme="majorHAnsi" w:cs="Arial"/>
                <w:sz w:val="22"/>
                <w:szCs w:val="22"/>
              </w:rPr>
            </w:pPr>
          </w:p>
        </w:tc>
        <w:tc>
          <w:tcPr>
            <w:tcW w:w="4482" w:type="dxa"/>
            <w:shd w:val="clear" w:color="auto" w:fill="auto"/>
          </w:tcPr>
          <w:p w14:paraId="1CE7EA1F"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 xml:space="preserve">12 </w:t>
            </w:r>
            <w:proofErr w:type="spellStart"/>
            <w:r w:rsidRPr="00AF5350">
              <w:rPr>
                <w:rFonts w:asciiTheme="majorHAnsi" w:hAnsiTheme="majorHAnsi" w:cs="Arial"/>
                <w:sz w:val="22"/>
                <w:szCs w:val="22"/>
              </w:rPr>
              <w:t>yo</w:t>
            </w:r>
            <w:proofErr w:type="spellEnd"/>
            <w:r w:rsidRPr="00AF5350">
              <w:rPr>
                <w:rFonts w:asciiTheme="majorHAnsi" w:hAnsiTheme="majorHAnsi" w:cs="Arial"/>
                <w:sz w:val="22"/>
                <w:szCs w:val="22"/>
              </w:rPr>
              <w:t xml:space="preserve"> demonstrated lower </w:t>
            </w:r>
            <w:proofErr w:type="gramStart"/>
            <w:r w:rsidRPr="00AF5350">
              <w:rPr>
                <w:rFonts w:asciiTheme="majorHAnsi" w:hAnsiTheme="majorHAnsi" w:cs="Arial"/>
                <w:sz w:val="22"/>
                <w:szCs w:val="22"/>
              </w:rPr>
              <w:t>scores  on</w:t>
            </w:r>
            <w:proofErr w:type="gramEnd"/>
            <w:r w:rsidRPr="00AF5350">
              <w:rPr>
                <w:rFonts w:asciiTheme="majorHAnsi" w:hAnsiTheme="majorHAnsi" w:cs="Arial"/>
                <w:sz w:val="22"/>
                <w:szCs w:val="22"/>
              </w:rPr>
              <w:t xml:space="preserve"> concentration sub measures</w:t>
            </w:r>
          </w:p>
          <w:p w14:paraId="080D7A66" w14:textId="77777777" w:rsidR="00937808" w:rsidRPr="00AF5350" w:rsidRDefault="00937808" w:rsidP="00127999">
            <w:pPr>
              <w:jc w:val="center"/>
              <w:rPr>
                <w:rFonts w:asciiTheme="majorHAnsi" w:hAnsiTheme="majorHAnsi" w:cs="Arial"/>
                <w:sz w:val="22"/>
                <w:szCs w:val="22"/>
              </w:rPr>
            </w:pPr>
          </w:p>
          <w:p w14:paraId="081D4FB2"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Recommend Child SCAT 3</w:t>
            </w:r>
          </w:p>
          <w:p w14:paraId="67871712" w14:textId="77777777" w:rsidR="00937808" w:rsidRPr="00AF5350" w:rsidRDefault="00937808" w:rsidP="00127999">
            <w:pPr>
              <w:jc w:val="center"/>
              <w:rPr>
                <w:rFonts w:asciiTheme="majorHAnsi" w:hAnsiTheme="majorHAnsi" w:cs="Arial"/>
                <w:sz w:val="22"/>
                <w:szCs w:val="22"/>
              </w:rPr>
            </w:pPr>
          </w:p>
          <w:p w14:paraId="448D06F6"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Did not correct for multiple comparisons</w:t>
            </w:r>
          </w:p>
        </w:tc>
        <w:tc>
          <w:tcPr>
            <w:tcW w:w="1260" w:type="dxa"/>
          </w:tcPr>
          <w:p w14:paraId="7F40534C" w14:textId="77777777" w:rsidR="00937808" w:rsidRDefault="00937808" w:rsidP="00937808">
            <w:pPr>
              <w:jc w:val="center"/>
              <w:rPr>
                <w:rFonts w:asciiTheme="majorHAnsi" w:hAnsiTheme="majorHAnsi" w:cs="Arial"/>
                <w:sz w:val="22"/>
                <w:szCs w:val="22"/>
              </w:rPr>
            </w:pPr>
            <w:r>
              <w:rPr>
                <w:rFonts w:asciiTheme="majorHAnsi" w:hAnsiTheme="majorHAnsi" w:cs="Arial"/>
                <w:sz w:val="22"/>
                <w:szCs w:val="22"/>
              </w:rPr>
              <w:t>Moderate risk of bias</w:t>
            </w:r>
          </w:p>
          <w:p w14:paraId="59E8464C" w14:textId="77777777" w:rsidR="00937808" w:rsidRPr="00AF5350" w:rsidRDefault="00937808" w:rsidP="00127999">
            <w:pPr>
              <w:jc w:val="center"/>
              <w:rPr>
                <w:rFonts w:asciiTheme="majorHAnsi" w:hAnsiTheme="majorHAnsi" w:cs="Arial"/>
                <w:sz w:val="22"/>
                <w:szCs w:val="22"/>
              </w:rPr>
            </w:pPr>
          </w:p>
        </w:tc>
        <w:tc>
          <w:tcPr>
            <w:tcW w:w="1188" w:type="dxa"/>
            <w:shd w:val="clear" w:color="auto" w:fill="auto"/>
          </w:tcPr>
          <w:p w14:paraId="7150DF6F" w14:textId="048E15D5"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3</w:t>
            </w:r>
          </w:p>
        </w:tc>
      </w:tr>
      <w:tr w:rsidR="00937808" w:rsidRPr="00AF5350" w14:paraId="17A699B3" w14:textId="77777777" w:rsidTr="0052173C">
        <w:trPr>
          <w:tblHeader/>
        </w:trPr>
        <w:tc>
          <w:tcPr>
            <w:tcW w:w="1819" w:type="dxa"/>
            <w:shd w:val="clear" w:color="auto" w:fill="auto"/>
          </w:tcPr>
          <w:p w14:paraId="67EDCAFB"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Gorman M et al.</w:t>
            </w:r>
          </w:p>
          <w:p w14:paraId="2890DDE5"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2016</w:t>
            </w:r>
          </w:p>
          <w:p w14:paraId="589D6472"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Applied Neuropsychology: Child</w:t>
            </w:r>
          </w:p>
        </w:tc>
        <w:tc>
          <w:tcPr>
            <w:tcW w:w="1495" w:type="dxa"/>
            <w:shd w:val="clear" w:color="auto" w:fill="auto"/>
          </w:tcPr>
          <w:p w14:paraId="2923437B"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Youth soccer players</w:t>
            </w:r>
          </w:p>
          <w:p w14:paraId="48E085E6" w14:textId="77777777" w:rsidR="00937808" w:rsidRPr="00AF5350" w:rsidRDefault="00937808" w:rsidP="00127999">
            <w:pPr>
              <w:jc w:val="center"/>
              <w:rPr>
                <w:rFonts w:asciiTheme="majorHAnsi" w:hAnsiTheme="majorHAnsi" w:cs="Arial"/>
                <w:sz w:val="22"/>
                <w:szCs w:val="22"/>
              </w:rPr>
            </w:pPr>
          </w:p>
        </w:tc>
        <w:tc>
          <w:tcPr>
            <w:tcW w:w="2049" w:type="dxa"/>
            <w:shd w:val="clear" w:color="auto" w:fill="auto"/>
          </w:tcPr>
          <w:p w14:paraId="687D9594"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Case-control assessment of SCAT 3</w:t>
            </w:r>
          </w:p>
          <w:p w14:paraId="34E0447B" w14:textId="77777777" w:rsidR="00937808" w:rsidRPr="00AF5350" w:rsidRDefault="00937808" w:rsidP="00127999">
            <w:pPr>
              <w:jc w:val="center"/>
              <w:rPr>
                <w:rFonts w:asciiTheme="majorHAnsi" w:hAnsiTheme="majorHAnsi" w:cs="Arial"/>
                <w:sz w:val="22"/>
                <w:szCs w:val="22"/>
              </w:rPr>
            </w:pPr>
          </w:p>
          <w:p w14:paraId="1AAFE3E0"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SCAT 3 during competition</w:t>
            </w:r>
          </w:p>
        </w:tc>
        <w:tc>
          <w:tcPr>
            <w:tcW w:w="2683" w:type="dxa"/>
            <w:shd w:val="clear" w:color="auto" w:fill="auto"/>
          </w:tcPr>
          <w:p w14:paraId="68C5BCE6"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Between head injured, injured non-head injured, and uninjured players</w:t>
            </w:r>
          </w:p>
        </w:tc>
        <w:tc>
          <w:tcPr>
            <w:tcW w:w="4482" w:type="dxa"/>
            <w:shd w:val="clear" w:color="auto" w:fill="auto"/>
          </w:tcPr>
          <w:p w14:paraId="04ECAA0F"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HI differed from controls only in Sx reporting, not on SAC</w:t>
            </w:r>
          </w:p>
        </w:tc>
        <w:tc>
          <w:tcPr>
            <w:tcW w:w="1260" w:type="dxa"/>
          </w:tcPr>
          <w:p w14:paraId="61C88AF6" w14:textId="77777777" w:rsidR="00937808" w:rsidRDefault="00937808" w:rsidP="00937808">
            <w:pPr>
              <w:jc w:val="center"/>
              <w:rPr>
                <w:rFonts w:asciiTheme="majorHAnsi" w:hAnsiTheme="majorHAnsi" w:cs="Arial"/>
                <w:sz w:val="22"/>
                <w:szCs w:val="22"/>
              </w:rPr>
            </w:pPr>
            <w:r>
              <w:rPr>
                <w:rFonts w:asciiTheme="majorHAnsi" w:hAnsiTheme="majorHAnsi" w:cs="Arial"/>
                <w:sz w:val="22"/>
                <w:szCs w:val="22"/>
              </w:rPr>
              <w:t>Moderate risk of bias</w:t>
            </w:r>
          </w:p>
          <w:p w14:paraId="6587DF0C" w14:textId="77777777" w:rsidR="00937808" w:rsidRPr="00FA2691" w:rsidRDefault="00937808" w:rsidP="00937808">
            <w:pPr>
              <w:rPr>
                <w:rFonts w:asciiTheme="majorHAnsi" w:hAnsiTheme="majorHAnsi" w:cs="Arial"/>
                <w:sz w:val="22"/>
                <w:szCs w:val="22"/>
              </w:rPr>
            </w:pPr>
          </w:p>
          <w:p w14:paraId="2884CDD7" w14:textId="77777777" w:rsidR="00937808" w:rsidRDefault="00937808" w:rsidP="00937808">
            <w:pPr>
              <w:rPr>
                <w:rFonts w:asciiTheme="majorHAnsi" w:hAnsiTheme="majorHAnsi" w:cs="Arial"/>
                <w:sz w:val="22"/>
                <w:szCs w:val="22"/>
              </w:rPr>
            </w:pPr>
          </w:p>
          <w:p w14:paraId="5B5FF16B" w14:textId="77777777" w:rsidR="00937808" w:rsidRPr="00AF5350" w:rsidRDefault="00937808" w:rsidP="00127999">
            <w:pPr>
              <w:jc w:val="center"/>
              <w:rPr>
                <w:rFonts w:asciiTheme="majorHAnsi" w:hAnsiTheme="majorHAnsi" w:cs="Arial"/>
                <w:sz w:val="22"/>
                <w:szCs w:val="22"/>
              </w:rPr>
            </w:pPr>
          </w:p>
        </w:tc>
        <w:tc>
          <w:tcPr>
            <w:tcW w:w="1188" w:type="dxa"/>
            <w:shd w:val="clear" w:color="auto" w:fill="auto"/>
          </w:tcPr>
          <w:p w14:paraId="0644C783" w14:textId="3EDDBB1C"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3</w:t>
            </w:r>
          </w:p>
        </w:tc>
      </w:tr>
      <w:tr w:rsidR="00937808" w:rsidRPr="00AF5350" w14:paraId="3EE85C66" w14:textId="77777777" w:rsidTr="0052173C">
        <w:trPr>
          <w:tblHeader/>
        </w:trPr>
        <w:tc>
          <w:tcPr>
            <w:tcW w:w="1819" w:type="dxa"/>
            <w:shd w:val="clear" w:color="auto" w:fill="auto"/>
          </w:tcPr>
          <w:p w14:paraId="6D6328D6" w14:textId="77777777" w:rsidR="00937808" w:rsidRPr="00AF5350" w:rsidRDefault="00937808" w:rsidP="00127999">
            <w:pPr>
              <w:jc w:val="center"/>
              <w:rPr>
                <w:rFonts w:asciiTheme="majorHAnsi" w:hAnsiTheme="majorHAnsi" w:cs="Arial"/>
                <w:sz w:val="22"/>
                <w:szCs w:val="22"/>
              </w:rPr>
            </w:pPr>
            <w:proofErr w:type="spellStart"/>
            <w:r w:rsidRPr="00AF5350">
              <w:rPr>
                <w:rFonts w:asciiTheme="majorHAnsi" w:hAnsiTheme="majorHAnsi" w:cs="Arial"/>
                <w:sz w:val="22"/>
                <w:szCs w:val="22"/>
              </w:rPr>
              <w:t>Grubenoff</w:t>
            </w:r>
            <w:proofErr w:type="spellEnd"/>
            <w:r w:rsidRPr="00AF5350">
              <w:rPr>
                <w:rFonts w:asciiTheme="majorHAnsi" w:hAnsiTheme="majorHAnsi" w:cs="Arial"/>
                <w:sz w:val="22"/>
                <w:szCs w:val="22"/>
              </w:rPr>
              <w:t xml:space="preserve"> JA, et al.</w:t>
            </w:r>
          </w:p>
          <w:p w14:paraId="10229E85"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2010</w:t>
            </w:r>
          </w:p>
          <w:p w14:paraId="1B2802B3"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Pediatrics</w:t>
            </w:r>
          </w:p>
        </w:tc>
        <w:tc>
          <w:tcPr>
            <w:tcW w:w="1495" w:type="dxa"/>
            <w:shd w:val="clear" w:color="auto" w:fill="auto"/>
          </w:tcPr>
          <w:p w14:paraId="68FC5136"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 xml:space="preserve">N=348 ED </w:t>
            </w:r>
            <w:proofErr w:type="spellStart"/>
            <w:r w:rsidRPr="00AF5350">
              <w:rPr>
                <w:rFonts w:asciiTheme="majorHAnsi" w:hAnsiTheme="majorHAnsi" w:cs="Arial"/>
                <w:sz w:val="22"/>
                <w:szCs w:val="22"/>
              </w:rPr>
              <w:t>pts</w:t>
            </w:r>
            <w:proofErr w:type="spellEnd"/>
          </w:p>
          <w:p w14:paraId="32C469B2" w14:textId="77777777" w:rsidR="00937808" w:rsidRPr="00AF5350" w:rsidRDefault="00937808" w:rsidP="00127999">
            <w:pPr>
              <w:jc w:val="center"/>
              <w:rPr>
                <w:rFonts w:asciiTheme="majorHAnsi" w:hAnsiTheme="majorHAnsi" w:cs="Arial"/>
                <w:sz w:val="22"/>
                <w:szCs w:val="22"/>
              </w:rPr>
            </w:pPr>
          </w:p>
          <w:p w14:paraId="3417ACC7"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6-18yo</w:t>
            </w:r>
          </w:p>
        </w:tc>
        <w:tc>
          <w:tcPr>
            <w:tcW w:w="2049" w:type="dxa"/>
            <w:shd w:val="clear" w:color="auto" w:fill="auto"/>
          </w:tcPr>
          <w:p w14:paraId="0B4C2357"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Cross sectional case-control</w:t>
            </w:r>
          </w:p>
          <w:p w14:paraId="02F47A4E" w14:textId="77777777" w:rsidR="00937808" w:rsidRPr="00AF5350" w:rsidRDefault="00937808" w:rsidP="00127999">
            <w:pPr>
              <w:jc w:val="center"/>
              <w:rPr>
                <w:rFonts w:asciiTheme="majorHAnsi" w:hAnsiTheme="majorHAnsi" w:cs="Arial"/>
                <w:sz w:val="22"/>
                <w:szCs w:val="22"/>
              </w:rPr>
            </w:pPr>
          </w:p>
          <w:p w14:paraId="7804B090"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SAC and GSC</w:t>
            </w:r>
          </w:p>
          <w:p w14:paraId="66F6874A" w14:textId="77777777" w:rsidR="00937808" w:rsidRPr="00AF5350" w:rsidRDefault="00937808" w:rsidP="00127999">
            <w:pPr>
              <w:jc w:val="center"/>
              <w:rPr>
                <w:rFonts w:asciiTheme="majorHAnsi" w:hAnsiTheme="majorHAnsi" w:cs="Arial"/>
                <w:sz w:val="22"/>
                <w:szCs w:val="22"/>
              </w:rPr>
            </w:pPr>
          </w:p>
          <w:p w14:paraId="1AB0FFEC" w14:textId="77777777" w:rsidR="00937808" w:rsidRPr="00AF5350" w:rsidRDefault="00937808" w:rsidP="00127999">
            <w:pPr>
              <w:jc w:val="center"/>
              <w:rPr>
                <w:rFonts w:asciiTheme="majorHAnsi" w:hAnsiTheme="majorHAnsi" w:cs="Arial"/>
                <w:sz w:val="22"/>
                <w:szCs w:val="22"/>
              </w:rPr>
            </w:pPr>
          </w:p>
        </w:tc>
        <w:tc>
          <w:tcPr>
            <w:tcW w:w="2683" w:type="dxa"/>
            <w:shd w:val="clear" w:color="auto" w:fill="auto"/>
          </w:tcPr>
          <w:p w14:paraId="1356B2A4"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Between head injured, injured non-head in ED</w:t>
            </w:r>
          </w:p>
        </w:tc>
        <w:tc>
          <w:tcPr>
            <w:tcW w:w="4482" w:type="dxa"/>
            <w:shd w:val="clear" w:color="auto" w:fill="auto"/>
          </w:tcPr>
          <w:p w14:paraId="000FF002" w14:textId="77777777" w:rsidR="00937808" w:rsidRPr="00AF5350" w:rsidRDefault="00937808" w:rsidP="00127999">
            <w:pPr>
              <w:tabs>
                <w:tab w:val="left" w:pos="960"/>
              </w:tabs>
              <w:rPr>
                <w:rFonts w:asciiTheme="majorHAnsi" w:hAnsiTheme="majorHAnsi" w:cs="Arial"/>
                <w:sz w:val="22"/>
                <w:szCs w:val="22"/>
              </w:rPr>
            </w:pPr>
            <w:r w:rsidRPr="00AF5350">
              <w:rPr>
                <w:rFonts w:asciiTheme="majorHAnsi" w:hAnsiTheme="majorHAnsi" w:cs="Arial"/>
                <w:sz w:val="22"/>
                <w:szCs w:val="22"/>
              </w:rPr>
              <w:t>GSC differed between HI and non-HI, SAC did not differ significantly</w:t>
            </w:r>
          </w:p>
        </w:tc>
        <w:tc>
          <w:tcPr>
            <w:tcW w:w="1260" w:type="dxa"/>
          </w:tcPr>
          <w:p w14:paraId="2389E73A" w14:textId="09D97BF6" w:rsidR="00937808" w:rsidRPr="00AF5350" w:rsidRDefault="00937808" w:rsidP="00127999">
            <w:pPr>
              <w:jc w:val="center"/>
              <w:rPr>
                <w:rFonts w:asciiTheme="majorHAnsi" w:hAnsiTheme="majorHAnsi" w:cs="Arial"/>
                <w:sz w:val="22"/>
                <w:szCs w:val="22"/>
              </w:rPr>
            </w:pPr>
            <w:r>
              <w:rPr>
                <w:rFonts w:asciiTheme="majorHAnsi" w:hAnsiTheme="majorHAnsi" w:cs="Arial"/>
                <w:sz w:val="22"/>
                <w:szCs w:val="22"/>
              </w:rPr>
              <w:t>Moderate risk of bias</w:t>
            </w:r>
          </w:p>
        </w:tc>
        <w:tc>
          <w:tcPr>
            <w:tcW w:w="1188" w:type="dxa"/>
            <w:shd w:val="clear" w:color="auto" w:fill="auto"/>
          </w:tcPr>
          <w:p w14:paraId="7E773991" w14:textId="0ABD8452"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3</w:t>
            </w:r>
          </w:p>
        </w:tc>
      </w:tr>
      <w:tr w:rsidR="00937808" w:rsidRPr="00AF5350" w14:paraId="1135F288" w14:textId="77777777" w:rsidTr="0052173C">
        <w:trPr>
          <w:tblHeader/>
        </w:trPr>
        <w:tc>
          <w:tcPr>
            <w:tcW w:w="1819" w:type="dxa"/>
            <w:shd w:val="clear" w:color="auto" w:fill="auto"/>
          </w:tcPr>
          <w:p w14:paraId="732D8BBE"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Hansen C, et al.</w:t>
            </w:r>
          </w:p>
          <w:p w14:paraId="3556FE4C"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2016</w:t>
            </w:r>
          </w:p>
          <w:p w14:paraId="65667044"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CJSM</w:t>
            </w:r>
          </w:p>
          <w:p w14:paraId="25EDC58F" w14:textId="77777777" w:rsidR="00937808" w:rsidRPr="00AF5350" w:rsidRDefault="00937808" w:rsidP="00127999">
            <w:pPr>
              <w:jc w:val="center"/>
              <w:rPr>
                <w:rFonts w:asciiTheme="majorHAnsi" w:hAnsiTheme="majorHAnsi" w:cs="Arial"/>
                <w:sz w:val="22"/>
                <w:szCs w:val="22"/>
              </w:rPr>
            </w:pPr>
          </w:p>
        </w:tc>
        <w:tc>
          <w:tcPr>
            <w:tcW w:w="1495" w:type="dxa"/>
            <w:shd w:val="clear" w:color="auto" w:fill="auto"/>
          </w:tcPr>
          <w:p w14:paraId="2DC0C529"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N=373 healthy children</w:t>
            </w:r>
          </w:p>
          <w:p w14:paraId="575870F0" w14:textId="77777777" w:rsidR="00937808" w:rsidRPr="00AF5350" w:rsidRDefault="00937808" w:rsidP="00127999">
            <w:pPr>
              <w:jc w:val="center"/>
              <w:rPr>
                <w:rFonts w:asciiTheme="majorHAnsi" w:hAnsiTheme="majorHAnsi" w:cs="Arial"/>
                <w:sz w:val="22"/>
                <w:szCs w:val="22"/>
              </w:rPr>
            </w:pPr>
          </w:p>
          <w:p w14:paraId="76F1861E"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5-14yo</w:t>
            </w:r>
          </w:p>
        </w:tc>
        <w:tc>
          <w:tcPr>
            <w:tcW w:w="2049" w:type="dxa"/>
            <w:shd w:val="clear" w:color="auto" w:fill="auto"/>
          </w:tcPr>
          <w:p w14:paraId="2AB3326C"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Inter-rater reliability assessment of Balance Error System Score</w:t>
            </w:r>
          </w:p>
        </w:tc>
        <w:tc>
          <w:tcPr>
            <w:tcW w:w="2683" w:type="dxa"/>
            <w:shd w:val="clear" w:color="auto" w:fill="auto"/>
          </w:tcPr>
          <w:p w14:paraId="37A22716" w14:textId="37CE5841" w:rsidR="00937808" w:rsidRPr="00AF5350" w:rsidRDefault="00937808" w:rsidP="00127999">
            <w:pPr>
              <w:jc w:val="center"/>
              <w:rPr>
                <w:rFonts w:asciiTheme="majorHAnsi" w:hAnsiTheme="majorHAnsi" w:cs="Arial"/>
                <w:sz w:val="22"/>
                <w:szCs w:val="22"/>
              </w:rPr>
            </w:pPr>
            <w:proofErr w:type="spellStart"/>
            <w:r w:rsidRPr="00AF5350">
              <w:rPr>
                <w:rFonts w:asciiTheme="majorHAnsi" w:hAnsiTheme="majorHAnsi" w:cs="Arial"/>
                <w:sz w:val="22"/>
                <w:szCs w:val="22"/>
              </w:rPr>
              <w:t>Intraclass</w:t>
            </w:r>
            <w:proofErr w:type="spellEnd"/>
            <w:r w:rsidRPr="00AF5350">
              <w:rPr>
                <w:rFonts w:asciiTheme="majorHAnsi" w:hAnsiTheme="majorHAnsi" w:cs="Arial"/>
                <w:sz w:val="22"/>
                <w:szCs w:val="22"/>
              </w:rPr>
              <w:t xml:space="preserve"> Correlations and minimum detectable changes </w:t>
            </w:r>
            <w:r w:rsidR="000C6532">
              <w:rPr>
                <w:rFonts w:asciiTheme="majorHAnsi" w:hAnsiTheme="majorHAnsi" w:cs="Arial"/>
                <w:sz w:val="22"/>
                <w:szCs w:val="22"/>
              </w:rPr>
              <w:t xml:space="preserve">in </w:t>
            </w:r>
            <w:r w:rsidRPr="00AF5350">
              <w:rPr>
                <w:rFonts w:asciiTheme="majorHAnsi" w:hAnsiTheme="majorHAnsi" w:cs="Arial"/>
                <w:sz w:val="22"/>
                <w:szCs w:val="22"/>
              </w:rPr>
              <w:t>scores</w:t>
            </w:r>
          </w:p>
        </w:tc>
        <w:tc>
          <w:tcPr>
            <w:tcW w:w="4482" w:type="dxa"/>
            <w:shd w:val="clear" w:color="auto" w:fill="auto"/>
          </w:tcPr>
          <w:p w14:paraId="62C24644"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 xml:space="preserve">BESS had excellent intra and inter-rater reliability </w:t>
            </w:r>
          </w:p>
        </w:tc>
        <w:tc>
          <w:tcPr>
            <w:tcW w:w="1260" w:type="dxa"/>
          </w:tcPr>
          <w:p w14:paraId="77755173" w14:textId="77777777" w:rsidR="00937808" w:rsidRDefault="00937808" w:rsidP="00937808">
            <w:pPr>
              <w:jc w:val="center"/>
              <w:rPr>
                <w:rFonts w:asciiTheme="majorHAnsi" w:hAnsiTheme="majorHAnsi" w:cs="Arial"/>
                <w:sz w:val="22"/>
                <w:szCs w:val="22"/>
              </w:rPr>
            </w:pPr>
            <w:r>
              <w:rPr>
                <w:rFonts w:asciiTheme="majorHAnsi" w:hAnsiTheme="majorHAnsi" w:cs="Arial"/>
                <w:sz w:val="22"/>
                <w:szCs w:val="22"/>
              </w:rPr>
              <w:t>Low risk of bias</w:t>
            </w:r>
          </w:p>
          <w:p w14:paraId="6AC294BF" w14:textId="77777777" w:rsidR="00937808" w:rsidRDefault="00937808" w:rsidP="00937808">
            <w:pPr>
              <w:rPr>
                <w:rFonts w:asciiTheme="majorHAnsi" w:hAnsiTheme="majorHAnsi" w:cs="Arial"/>
                <w:sz w:val="22"/>
                <w:szCs w:val="22"/>
              </w:rPr>
            </w:pPr>
          </w:p>
          <w:p w14:paraId="3122C1EB" w14:textId="77777777" w:rsidR="00937808" w:rsidRPr="00AF5350" w:rsidRDefault="00937808" w:rsidP="00127999">
            <w:pPr>
              <w:jc w:val="center"/>
              <w:rPr>
                <w:rFonts w:asciiTheme="majorHAnsi" w:hAnsiTheme="majorHAnsi" w:cs="Arial"/>
                <w:sz w:val="22"/>
                <w:szCs w:val="22"/>
              </w:rPr>
            </w:pPr>
          </w:p>
        </w:tc>
        <w:tc>
          <w:tcPr>
            <w:tcW w:w="1188" w:type="dxa"/>
            <w:shd w:val="clear" w:color="auto" w:fill="auto"/>
          </w:tcPr>
          <w:p w14:paraId="520E7F49" w14:textId="7C7860B4"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4</w:t>
            </w:r>
          </w:p>
        </w:tc>
      </w:tr>
      <w:tr w:rsidR="00937808" w:rsidRPr="00AF5350" w14:paraId="008645A6" w14:textId="77777777" w:rsidTr="0052173C">
        <w:trPr>
          <w:tblHeader/>
        </w:trPr>
        <w:tc>
          <w:tcPr>
            <w:tcW w:w="1819" w:type="dxa"/>
            <w:shd w:val="clear" w:color="auto" w:fill="auto"/>
          </w:tcPr>
          <w:p w14:paraId="5DA60B2B"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Howell DR et al.</w:t>
            </w:r>
          </w:p>
          <w:p w14:paraId="46076090" w14:textId="77777777" w:rsidR="00937808" w:rsidRPr="00AF5350" w:rsidRDefault="00937808" w:rsidP="00127999">
            <w:pPr>
              <w:jc w:val="center"/>
              <w:rPr>
                <w:rFonts w:asciiTheme="majorHAnsi" w:hAnsiTheme="majorHAnsi" w:cs="Arial"/>
                <w:sz w:val="22"/>
                <w:szCs w:val="22"/>
              </w:rPr>
            </w:pPr>
          </w:p>
          <w:p w14:paraId="24105C64"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2016</w:t>
            </w:r>
          </w:p>
          <w:p w14:paraId="22B52745" w14:textId="77777777" w:rsidR="00937808" w:rsidRPr="00AF5350" w:rsidRDefault="00937808" w:rsidP="00127999">
            <w:pPr>
              <w:jc w:val="center"/>
              <w:rPr>
                <w:rFonts w:asciiTheme="majorHAnsi" w:hAnsiTheme="majorHAnsi" w:cs="Arial"/>
                <w:sz w:val="22"/>
                <w:szCs w:val="22"/>
              </w:rPr>
            </w:pPr>
          </w:p>
          <w:p w14:paraId="1AB04BB9"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JPO B</w:t>
            </w:r>
          </w:p>
        </w:tc>
        <w:tc>
          <w:tcPr>
            <w:tcW w:w="1495" w:type="dxa"/>
            <w:shd w:val="clear" w:color="auto" w:fill="auto"/>
          </w:tcPr>
          <w:p w14:paraId="7855C0E2"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N=398</w:t>
            </w:r>
          </w:p>
          <w:p w14:paraId="0CD5A5A6" w14:textId="77777777" w:rsidR="00937808" w:rsidRPr="00AF5350" w:rsidRDefault="00937808" w:rsidP="00127999">
            <w:pPr>
              <w:jc w:val="center"/>
              <w:rPr>
                <w:rFonts w:asciiTheme="majorHAnsi" w:hAnsiTheme="majorHAnsi" w:cs="Arial"/>
                <w:sz w:val="22"/>
                <w:szCs w:val="22"/>
              </w:rPr>
            </w:pPr>
          </w:p>
          <w:p w14:paraId="7B409B68"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8-18yo</w:t>
            </w:r>
          </w:p>
          <w:p w14:paraId="7896D745" w14:textId="77777777" w:rsidR="00937808" w:rsidRPr="00AF5350" w:rsidRDefault="00937808" w:rsidP="00127999">
            <w:pPr>
              <w:jc w:val="center"/>
              <w:rPr>
                <w:rFonts w:asciiTheme="majorHAnsi" w:hAnsiTheme="majorHAnsi" w:cs="Arial"/>
                <w:sz w:val="22"/>
                <w:szCs w:val="22"/>
              </w:rPr>
            </w:pPr>
          </w:p>
        </w:tc>
        <w:tc>
          <w:tcPr>
            <w:tcW w:w="2049" w:type="dxa"/>
            <w:shd w:val="clear" w:color="auto" w:fill="auto"/>
          </w:tcPr>
          <w:p w14:paraId="4DCD60E3"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Cross sectional study</w:t>
            </w:r>
          </w:p>
          <w:p w14:paraId="5B0AB0D1"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Normative pediatric data</w:t>
            </w:r>
          </w:p>
          <w:p w14:paraId="442E1F49" w14:textId="77777777" w:rsidR="00937808" w:rsidRPr="00AF5350" w:rsidRDefault="00937808" w:rsidP="00127999">
            <w:pPr>
              <w:jc w:val="center"/>
              <w:rPr>
                <w:rFonts w:asciiTheme="majorHAnsi" w:hAnsiTheme="majorHAnsi" w:cs="Arial"/>
                <w:sz w:val="22"/>
                <w:szCs w:val="22"/>
              </w:rPr>
            </w:pPr>
          </w:p>
        </w:tc>
        <w:tc>
          <w:tcPr>
            <w:tcW w:w="2683" w:type="dxa"/>
            <w:shd w:val="clear" w:color="auto" w:fill="auto"/>
          </w:tcPr>
          <w:p w14:paraId="387319CC" w14:textId="77777777" w:rsidR="00937808" w:rsidRPr="00AF5350" w:rsidRDefault="00937808" w:rsidP="00127999">
            <w:pPr>
              <w:jc w:val="center"/>
              <w:rPr>
                <w:rFonts w:asciiTheme="majorHAnsi" w:hAnsiTheme="majorHAnsi" w:cs="Arial"/>
                <w:sz w:val="22"/>
                <w:szCs w:val="22"/>
              </w:rPr>
            </w:pPr>
            <w:proofErr w:type="gramStart"/>
            <w:r w:rsidRPr="00AF5350">
              <w:rPr>
                <w:rFonts w:asciiTheme="majorHAnsi" w:hAnsiTheme="majorHAnsi" w:cs="Arial"/>
                <w:sz w:val="22"/>
                <w:szCs w:val="22"/>
              </w:rPr>
              <w:t>mBESS</w:t>
            </w:r>
            <w:proofErr w:type="gramEnd"/>
            <w:r w:rsidRPr="00AF5350">
              <w:rPr>
                <w:rFonts w:asciiTheme="majorHAnsi" w:hAnsiTheme="majorHAnsi" w:cs="Arial"/>
                <w:sz w:val="22"/>
                <w:szCs w:val="22"/>
              </w:rPr>
              <w:t xml:space="preserve"> and </w:t>
            </w:r>
            <w:proofErr w:type="spellStart"/>
            <w:r w:rsidRPr="00AF5350">
              <w:rPr>
                <w:rFonts w:asciiTheme="majorHAnsi" w:hAnsiTheme="majorHAnsi" w:cs="Arial"/>
                <w:sz w:val="22"/>
                <w:szCs w:val="22"/>
              </w:rPr>
              <w:t>forceplate</w:t>
            </w:r>
            <w:proofErr w:type="spellEnd"/>
            <w:r w:rsidRPr="00AF5350">
              <w:rPr>
                <w:rFonts w:asciiTheme="majorHAnsi" w:hAnsiTheme="majorHAnsi" w:cs="Arial"/>
                <w:sz w:val="22"/>
                <w:szCs w:val="22"/>
              </w:rPr>
              <w:t>/videography</w:t>
            </w:r>
          </w:p>
        </w:tc>
        <w:tc>
          <w:tcPr>
            <w:tcW w:w="4482" w:type="dxa"/>
            <w:shd w:val="clear" w:color="auto" w:fill="auto"/>
          </w:tcPr>
          <w:p w14:paraId="32B17EA0"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Normative data provided</w:t>
            </w:r>
          </w:p>
          <w:p w14:paraId="5E539FF5" w14:textId="77777777" w:rsidR="00937808" w:rsidRPr="00AF5350" w:rsidRDefault="00937808" w:rsidP="00127999">
            <w:pPr>
              <w:jc w:val="center"/>
              <w:rPr>
                <w:rFonts w:asciiTheme="majorHAnsi" w:hAnsiTheme="majorHAnsi" w:cs="Arial"/>
                <w:sz w:val="22"/>
                <w:szCs w:val="22"/>
              </w:rPr>
            </w:pPr>
          </w:p>
          <w:p w14:paraId="492C600E"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Girls had better postural stability</w:t>
            </w:r>
          </w:p>
        </w:tc>
        <w:tc>
          <w:tcPr>
            <w:tcW w:w="1260" w:type="dxa"/>
          </w:tcPr>
          <w:p w14:paraId="5656C7A3" w14:textId="45D159D9" w:rsidR="00937808" w:rsidRPr="00AF5350" w:rsidRDefault="00937808" w:rsidP="00127999">
            <w:pPr>
              <w:jc w:val="center"/>
              <w:rPr>
                <w:rFonts w:asciiTheme="majorHAnsi" w:hAnsiTheme="majorHAnsi" w:cs="Arial"/>
                <w:sz w:val="22"/>
                <w:szCs w:val="22"/>
              </w:rPr>
            </w:pPr>
            <w:r>
              <w:rPr>
                <w:rFonts w:asciiTheme="majorHAnsi" w:hAnsiTheme="majorHAnsi" w:cs="Arial"/>
                <w:sz w:val="22"/>
                <w:szCs w:val="22"/>
              </w:rPr>
              <w:t>Moderate risk of bias</w:t>
            </w:r>
          </w:p>
        </w:tc>
        <w:tc>
          <w:tcPr>
            <w:tcW w:w="1188" w:type="dxa"/>
            <w:shd w:val="clear" w:color="auto" w:fill="auto"/>
          </w:tcPr>
          <w:p w14:paraId="466DE20F" w14:textId="1D7616D6"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4</w:t>
            </w:r>
          </w:p>
        </w:tc>
      </w:tr>
      <w:tr w:rsidR="00937808" w:rsidRPr="00AF5350" w14:paraId="7D5D6F48" w14:textId="77777777" w:rsidTr="0052173C">
        <w:trPr>
          <w:tblHeader/>
        </w:trPr>
        <w:tc>
          <w:tcPr>
            <w:tcW w:w="1819" w:type="dxa"/>
            <w:shd w:val="clear" w:color="auto" w:fill="auto"/>
          </w:tcPr>
          <w:p w14:paraId="3A2AAFDF"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Howell DR, et al.</w:t>
            </w:r>
          </w:p>
          <w:p w14:paraId="12A9CB31" w14:textId="77777777" w:rsidR="00937808" w:rsidRPr="00AF5350" w:rsidRDefault="00937808" w:rsidP="00127999">
            <w:pPr>
              <w:jc w:val="center"/>
              <w:rPr>
                <w:rFonts w:asciiTheme="majorHAnsi" w:hAnsiTheme="majorHAnsi" w:cs="Arial"/>
                <w:sz w:val="22"/>
                <w:szCs w:val="22"/>
              </w:rPr>
            </w:pPr>
          </w:p>
          <w:p w14:paraId="16E4D931"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2016</w:t>
            </w:r>
          </w:p>
          <w:p w14:paraId="646CDDBA" w14:textId="77777777" w:rsidR="00937808" w:rsidRPr="00AF5350" w:rsidRDefault="00937808" w:rsidP="00127999">
            <w:pPr>
              <w:jc w:val="center"/>
              <w:rPr>
                <w:rFonts w:asciiTheme="majorHAnsi" w:hAnsiTheme="majorHAnsi" w:cs="Arial"/>
                <w:sz w:val="22"/>
                <w:szCs w:val="22"/>
              </w:rPr>
            </w:pPr>
          </w:p>
          <w:p w14:paraId="3F8319DD"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 xml:space="preserve">Physician and </w:t>
            </w:r>
            <w:proofErr w:type="spellStart"/>
            <w:r w:rsidRPr="00AF5350">
              <w:rPr>
                <w:rFonts w:asciiTheme="majorHAnsi" w:hAnsiTheme="majorHAnsi" w:cs="Arial"/>
                <w:sz w:val="22"/>
                <w:szCs w:val="22"/>
              </w:rPr>
              <w:t>Sportsmedicine</w:t>
            </w:r>
            <w:proofErr w:type="spellEnd"/>
          </w:p>
        </w:tc>
        <w:tc>
          <w:tcPr>
            <w:tcW w:w="1495" w:type="dxa"/>
            <w:shd w:val="clear" w:color="auto" w:fill="auto"/>
          </w:tcPr>
          <w:p w14:paraId="2383FF57"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N=393</w:t>
            </w:r>
          </w:p>
          <w:p w14:paraId="19E76E18" w14:textId="77777777" w:rsidR="00937808" w:rsidRPr="00AF5350" w:rsidRDefault="00937808" w:rsidP="00127999">
            <w:pPr>
              <w:jc w:val="center"/>
              <w:rPr>
                <w:rFonts w:asciiTheme="majorHAnsi" w:hAnsiTheme="majorHAnsi" w:cs="Arial"/>
                <w:sz w:val="22"/>
                <w:szCs w:val="22"/>
              </w:rPr>
            </w:pPr>
          </w:p>
          <w:p w14:paraId="5E775F1E"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8-18yo</w:t>
            </w:r>
          </w:p>
          <w:p w14:paraId="2488D7EB" w14:textId="77777777" w:rsidR="00937808" w:rsidRPr="00AF5350" w:rsidRDefault="00937808" w:rsidP="00127999">
            <w:pPr>
              <w:jc w:val="center"/>
              <w:rPr>
                <w:rFonts w:asciiTheme="majorHAnsi" w:hAnsiTheme="majorHAnsi" w:cs="Arial"/>
                <w:sz w:val="22"/>
                <w:szCs w:val="22"/>
              </w:rPr>
            </w:pPr>
          </w:p>
          <w:p w14:paraId="30D019EE" w14:textId="77777777" w:rsidR="00937808" w:rsidRPr="00AF5350" w:rsidRDefault="00937808" w:rsidP="00127999">
            <w:pPr>
              <w:jc w:val="center"/>
              <w:rPr>
                <w:rFonts w:asciiTheme="majorHAnsi" w:hAnsiTheme="majorHAnsi" w:cs="Arial"/>
                <w:sz w:val="22"/>
                <w:szCs w:val="22"/>
              </w:rPr>
            </w:pPr>
          </w:p>
          <w:p w14:paraId="3A7F84D8" w14:textId="77777777" w:rsidR="00937808" w:rsidRPr="00AF5350" w:rsidRDefault="00937808" w:rsidP="00127999">
            <w:pPr>
              <w:jc w:val="center"/>
              <w:rPr>
                <w:rFonts w:asciiTheme="majorHAnsi" w:hAnsiTheme="majorHAnsi" w:cs="Arial"/>
                <w:sz w:val="22"/>
                <w:szCs w:val="22"/>
              </w:rPr>
            </w:pPr>
          </w:p>
          <w:p w14:paraId="491833F3" w14:textId="77777777" w:rsidR="00937808" w:rsidRPr="00AF5350" w:rsidRDefault="00937808" w:rsidP="00127999">
            <w:pPr>
              <w:jc w:val="center"/>
              <w:rPr>
                <w:rFonts w:asciiTheme="majorHAnsi" w:hAnsiTheme="majorHAnsi" w:cs="Arial"/>
                <w:sz w:val="22"/>
                <w:szCs w:val="22"/>
              </w:rPr>
            </w:pPr>
          </w:p>
        </w:tc>
        <w:tc>
          <w:tcPr>
            <w:tcW w:w="2049" w:type="dxa"/>
            <w:shd w:val="clear" w:color="auto" w:fill="auto"/>
          </w:tcPr>
          <w:p w14:paraId="408DD72E" w14:textId="77777777" w:rsidR="00937808" w:rsidRPr="00AF5350" w:rsidRDefault="00937808" w:rsidP="00127999">
            <w:pPr>
              <w:jc w:val="center"/>
              <w:rPr>
                <w:rFonts w:asciiTheme="majorHAnsi" w:hAnsiTheme="majorHAnsi" w:cs="Arial"/>
                <w:sz w:val="22"/>
                <w:szCs w:val="22"/>
              </w:rPr>
            </w:pPr>
          </w:p>
        </w:tc>
        <w:tc>
          <w:tcPr>
            <w:tcW w:w="2683" w:type="dxa"/>
            <w:shd w:val="clear" w:color="auto" w:fill="auto"/>
          </w:tcPr>
          <w:p w14:paraId="1C84DAC0"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 xml:space="preserve">1) Correlation between mBESS and </w:t>
            </w:r>
            <w:proofErr w:type="spellStart"/>
            <w:r w:rsidRPr="00AF5350">
              <w:rPr>
                <w:rFonts w:asciiTheme="majorHAnsi" w:hAnsiTheme="majorHAnsi" w:cs="Arial"/>
                <w:sz w:val="22"/>
                <w:szCs w:val="22"/>
              </w:rPr>
              <w:t>forceplate</w:t>
            </w:r>
            <w:proofErr w:type="spellEnd"/>
            <w:r w:rsidRPr="00AF5350">
              <w:rPr>
                <w:rFonts w:asciiTheme="majorHAnsi" w:hAnsiTheme="majorHAnsi" w:cs="Arial"/>
                <w:sz w:val="22"/>
                <w:szCs w:val="22"/>
              </w:rPr>
              <w:t>/videography</w:t>
            </w:r>
          </w:p>
          <w:p w14:paraId="2FC8C5D4" w14:textId="77777777" w:rsidR="00937808" w:rsidRPr="00AF5350" w:rsidRDefault="00937808" w:rsidP="00127999">
            <w:pPr>
              <w:jc w:val="center"/>
              <w:rPr>
                <w:rFonts w:asciiTheme="majorHAnsi" w:hAnsiTheme="majorHAnsi" w:cs="Arial"/>
                <w:sz w:val="22"/>
                <w:szCs w:val="22"/>
              </w:rPr>
            </w:pPr>
          </w:p>
          <w:p w14:paraId="445A13D5" w14:textId="77777777"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2) Effect of prior concussion</w:t>
            </w:r>
          </w:p>
        </w:tc>
        <w:tc>
          <w:tcPr>
            <w:tcW w:w="4482" w:type="dxa"/>
            <w:shd w:val="clear" w:color="auto" w:fill="auto"/>
          </w:tcPr>
          <w:p w14:paraId="767F1BB6" w14:textId="021C8EDB" w:rsidR="00937808" w:rsidRPr="00AF5350" w:rsidRDefault="00937808" w:rsidP="00127999">
            <w:pPr>
              <w:autoSpaceDE w:val="0"/>
              <w:autoSpaceDN w:val="0"/>
              <w:adjustRightInd w:val="0"/>
              <w:rPr>
                <w:rFonts w:asciiTheme="majorHAnsi" w:hAnsiTheme="majorHAnsi" w:cs="AdvOT46dcae81"/>
                <w:color w:val="000000"/>
                <w:sz w:val="22"/>
                <w:szCs w:val="22"/>
                <w:lang w:eastAsia="ja-JP"/>
              </w:rPr>
            </w:pPr>
            <w:proofErr w:type="gramStart"/>
            <w:r w:rsidRPr="00AF5350">
              <w:rPr>
                <w:rFonts w:asciiTheme="majorHAnsi" w:hAnsiTheme="majorHAnsi" w:cs="AdvOT46dcae81"/>
                <w:color w:val="000000"/>
                <w:sz w:val="22"/>
                <w:szCs w:val="22"/>
                <w:lang w:eastAsia="ja-JP"/>
              </w:rPr>
              <w:t>moderately</w:t>
            </w:r>
            <w:proofErr w:type="gramEnd"/>
            <w:r w:rsidRPr="00AF5350">
              <w:rPr>
                <w:rFonts w:asciiTheme="majorHAnsi" w:hAnsiTheme="majorHAnsi" w:cs="AdvOT46dcae81"/>
                <w:color w:val="000000"/>
                <w:sz w:val="22"/>
                <w:szCs w:val="22"/>
                <w:lang w:eastAsia="ja-JP"/>
              </w:rPr>
              <w:t xml:space="preserve"> high correlation</w:t>
            </w:r>
            <w:r w:rsidR="007E3F63">
              <w:rPr>
                <w:rFonts w:asciiTheme="majorHAnsi" w:hAnsiTheme="majorHAnsi" w:cs="AdvOT46dcae81"/>
                <w:color w:val="000000"/>
                <w:sz w:val="22"/>
                <w:szCs w:val="22"/>
                <w:lang w:eastAsia="ja-JP"/>
              </w:rPr>
              <w:t xml:space="preserve"> </w:t>
            </w:r>
            <w:r w:rsidRPr="00AF5350">
              <w:rPr>
                <w:rFonts w:asciiTheme="majorHAnsi" w:hAnsiTheme="majorHAnsi" w:cs="AdvOT46dcae81"/>
                <w:color w:val="000000"/>
                <w:sz w:val="22"/>
                <w:szCs w:val="22"/>
                <w:lang w:eastAsia="ja-JP"/>
              </w:rPr>
              <w:t>single-leg stance</w:t>
            </w:r>
          </w:p>
          <w:p w14:paraId="0557170C" w14:textId="77777777" w:rsidR="00937808" w:rsidRPr="00AF5350" w:rsidRDefault="00937808" w:rsidP="00127999">
            <w:pPr>
              <w:autoSpaceDE w:val="0"/>
              <w:autoSpaceDN w:val="0"/>
              <w:adjustRightInd w:val="0"/>
              <w:rPr>
                <w:rFonts w:asciiTheme="majorHAnsi" w:hAnsiTheme="majorHAnsi" w:cs="AdvOT46dcae81"/>
                <w:color w:val="000000"/>
                <w:sz w:val="22"/>
                <w:szCs w:val="22"/>
                <w:lang w:eastAsia="ja-JP"/>
              </w:rPr>
            </w:pPr>
          </w:p>
          <w:p w14:paraId="3C79177C" w14:textId="1CA127D9" w:rsidR="00937808" w:rsidRPr="00AF5350" w:rsidRDefault="00937808" w:rsidP="0052173C">
            <w:pPr>
              <w:autoSpaceDE w:val="0"/>
              <w:autoSpaceDN w:val="0"/>
              <w:adjustRightInd w:val="0"/>
              <w:rPr>
                <w:rFonts w:asciiTheme="majorHAnsi" w:hAnsiTheme="majorHAnsi" w:cs="Arial"/>
                <w:sz w:val="22"/>
                <w:szCs w:val="22"/>
              </w:rPr>
            </w:pPr>
            <w:proofErr w:type="gramStart"/>
            <w:r w:rsidRPr="00AF5350">
              <w:rPr>
                <w:rFonts w:asciiTheme="majorHAnsi" w:hAnsiTheme="majorHAnsi" w:cs="AdvOT46dcae81"/>
                <w:color w:val="000000"/>
                <w:sz w:val="22"/>
                <w:szCs w:val="22"/>
                <w:lang w:eastAsia="ja-JP"/>
              </w:rPr>
              <w:t>low</w:t>
            </w:r>
            <w:proofErr w:type="gramEnd"/>
            <w:r w:rsidRPr="00AF5350">
              <w:rPr>
                <w:rFonts w:asciiTheme="majorHAnsi" w:hAnsiTheme="majorHAnsi" w:cs="AdvOT46dcae81"/>
                <w:color w:val="000000"/>
                <w:sz w:val="22"/>
                <w:szCs w:val="22"/>
                <w:lang w:eastAsia="ja-JP"/>
              </w:rPr>
              <w:t xml:space="preserve"> correlation tandem stance</w:t>
            </w:r>
          </w:p>
        </w:tc>
        <w:tc>
          <w:tcPr>
            <w:tcW w:w="1260" w:type="dxa"/>
          </w:tcPr>
          <w:p w14:paraId="57169364" w14:textId="0B70BA58" w:rsidR="00937808" w:rsidRPr="00AF5350" w:rsidRDefault="00937808" w:rsidP="00127999">
            <w:pPr>
              <w:jc w:val="center"/>
              <w:rPr>
                <w:rFonts w:asciiTheme="majorHAnsi" w:hAnsiTheme="majorHAnsi" w:cs="Arial"/>
                <w:sz w:val="22"/>
                <w:szCs w:val="22"/>
              </w:rPr>
            </w:pPr>
            <w:r>
              <w:rPr>
                <w:rFonts w:asciiTheme="majorHAnsi" w:hAnsiTheme="majorHAnsi" w:cs="Arial"/>
                <w:sz w:val="22"/>
                <w:szCs w:val="22"/>
              </w:rPr>
              <w:t>Moderate risk of bias</w:t>
            </w:r>
          </w:p>
        </w:tc>
        <w:tc>
          <w:tcPr>
            <w:tcW w:w="1188" w:type="dxa"/>
            <w:shd w:val="clear" w:color="auto" w:fill="auto"/>
          </w:tcPr>
          <w:p w14:paraId="0C86BECD" w14:textId="5A35A562" w:rsidR="00937808" w:rsidRPr="00AF5350" w:rsidRDefault="00937808" w:rsidP="00127999">
            <w:pPr>
              <w:jc w:val="center"/>
              <w:rPr>
                <w:rFonts w:asciiTheme="majorHAnsi" w:hAnsiTheme="majorHAnsi" w:cs="Arial"/>
                <w:sz w:val="22"/>
                <w:szCs w:val="22"/>
              </w:rPr>
            </w:pPr>
            <w:r w:rsidRPr="00AF5350">
              <w:rPr>
                <w:rFonts w:asciiTheme="majorHAnsi" w:hAnsiTheme="majorHAnsi" w:cs="Arial"/>
                <w:sz w:val="22"/>
                <w:szCs w:val="22"/>
              </w:rPr>
              <w:t>4</w:t>
            </w:r>
          </w:p>
          <w:p w14:paraId="28526E47" w14:textId="77777777" w:rsidR="00937808" w:rsidRPr="00AF5350" w:rsidRDefault="00937808" w:rsidP="00127999">
            <w:pPr>
              <w:jc w:val="center"/>
              <w:rPr>
                <w:rFonts w:asciiTheme="majorHAnsi" w:hAnsiTheme="majorHAnsi" w:cs="Arial"/>
                <w:sz w:val="22"/>
                <w:szCs w:val="22"/>
              </w:rPr>
            </w:pPr>
          </w:p>
        </w:tc>
      </w:tr>
      <w:tr w:rsidR="00937808" w:rsidRPr="00AF5350" w14:paraId="2902E40C" w14:textId="77777777" w:rsidTr="0052173C">
        <w:trPr>
          <w:tblHeader/>
        </w:trPr>
        <w:tc>
          <w:tcPr>
            <w:tcW w:w="1819" w:type="dxa"/>
            <w:shd w:val="clear" w:color="auto" w:fill="auto"/>
          </w:tcPr>
          <w:p w14:paraId="04832707" w14:textId="77777777" w:rsidR="00937808" w:rsidRPr="00AF5350" w:rsidRDefault="00937808" w:rsidP="00127999">
            <w:pPr>
              <w:jc w:val="center"/>
              <w:rPr>
                <w:rFonts w:asciiTheme="majorHAnsi" w:hAnsiTheme="majorHAnsi" w:cs="Arial"/>
                <w:sz w:val="22"/>
                <w:szCs w:val="22"/>
              </w:rPr>
            </w:pPr>
          </w:p>
        </w:tc>
        <w:tc>
          <w:tcPr>
            <w:tcW w:w="1495" w:type="dxa"/>
            <w:shd w:val="clear" w:color="auto" w:fill="auto"/>
          </w:tcPr>
          <w:p w14:paraId="367CF369" w14:textId="77777777" w:rsidR="00937808" w:rsidRPr="00AF5350" w:rsidRDefault="00937808" w:rsidP="00127999">
            <w:pPr>
              <w:jc w:val="center"/>
              <w:rPr>
                <w:rFonts w:asciiTheme="majorHAnsi" w:hAnsiTheme="majorHAnsi" w:cs="Arial"/>
                <w:sz w:val="22"/>
                <w:szCs w:val="22"/>
              </w:rPr>
            </w:pPr>
          </w:p>
        </w:tc>
        <w:tc>
          <w:tcPr>
            <w:tcW w:w="2049" w:type="dxa"/>
            <w:shd w:val="clear" w:color="auto" w:fill="auto"/>
          </w:tcPr>
          <w:p w14:paraId="7292E200" w14:textId="77777777" w:rsidR="00937808" w:rsidRPr="00AF5350" w:rsidRDefault="00937808" w:rsidP="00127999">
            <w:pPr>
              <w:jc w:val="center"/>
              <w:rPr>
                <w:rFonts w:asciiTheme="majorHAnsi" w:hAnsiTheme="majorHAnsi" w:cs="Arial"/>
                <w:sz w:val="22"/>
                <w:szCs w:val="22"/>
              </w:rPr>
            </w:pPr>
          </w:p>
        </w:tc>
        <w:tc>
          <w:tcPr>
            <w:tcW w:w="2683" w:type="dxa"/>
            <w:shd w:val="clear" w:color="auto" w:fill="auto"/>
          </w:tcPr>
          <w:p w14:paraId="07F5188F" w14:textId="77777777" w:rsidR="00937808" w:rsidRPr="00AF5350" w:rsidRDefault="00937808" w:rsidP="00127999">
            <w:pPr>
              <w:jc w:val="center"/>
              <w:rPr>
                <w:rFonts w:asciiTheme="majorHAnsi" w:hAnsiTheme="majorHAnsi" w:cs="Arial"/>
                <w:sz w:val="22"/>
                <w:szCs w:val="22"/>
              </w:rPr>
            </w:pPr>
          </w:p>
        </w:tc>
        <w:tc>
          <w:tcPr>
            <w:tcW w:w="4482" w:type="dxa"/>
            <w:shd w:val="clear" w:color="auto" w:fill="auto"/>
          </w:tcPr>
          <w:p w14:paraId="60BBD17B" w14:textId="77777777" w:rsidR="00937808" w:rsidRPr="00AF5350" w:rsidRDefault="00937808" w:rsidP="00127999">
            <w:pPr>
              <w:jc w:val="center"/>
              <w:rPr>
                <w:rFonts w:asciiTheme="majorHAnsi" w:hAnsiTheme="majorHAnsi" w:cs="Arial"/>
                <w:sz w:val="22"/>
                <w:szCs w:val="22"/>
              </w:rPr>
            </w:pPr>
          </w:p>
        </w:tc>
        <w:tc>
          <w:tcPr>
            <w:tcW w:w="1260" w:type="dxa"/>
          </w:tcPr>
          <w:p w14:paraId="4FC6DA30" w14:textId="77777777" w:rsidR="00937808" w:rsidRPr="00AF5350" w:rsidRDefault="00937808" w:rsidP="00127999">
            <w:pPr>
              <w:jc w:val="center"/>
              <w:rPr>
                <w:rFonts w:asciiTheme="majorHAnsi" w:hAnsiTheme="majorHAnsi" w:cs="Arial"/>
                <w:sz w:val="22"/>
                <w:szCs w:val="22"/>
              </w:rPr>
            </w:pPr>
          </w:p>
        </w:tc>
        <w:tc>
          <w:tcPr>
            <w:tcW w:w="1188" w:type="dxa"/>
            <w:shd w:val="clear" w:color="auto" w:fill="auto"/>
          </w:tcPr>
          <w:p w14:paraId="206049FB" w14:textId="182147A9" w:rsidR="00937808" w:rsidRPr="00AF5350" w:rsidRDefault="00937808" w:rsidP="00127999">
            <w:pPr>
              <w:jc w:val="center"/>
              <w:rPr>
                <w:rFonts w:asciiTheme="majorHAnsi" w:hAnsiTheme="majorHAnsi" w:cs="Arial"/>
                <w:sz w:val="22"/>
                <w:szCs w:val="22"/>
              </w:rPr>
            </w:pPr>
          </w:p>
        </w:tc>
      </w:tr>
      <w:tr w:rsidR="00937808" w:rsidRPr="00AF5350" w14:paraId="23FF2535" w14:textId="77777777" w:rsidTr="0052173C">
        <w:tc>
          <w:tcPr>
            <w:tcW w:w="1819" w:type="dxa"/>
            <w:shd w:val="clear" w:color="auto" w:fill="auto"/>
          </w:tcPr>
          <w:p w14:paraId="6EF36D3C" w14:textId="77777777" w:rsidR="00937808" w:rsidRPr="00AF5350" w:rsidRDefault="00937808" w:rsidP="00127999">
            <w:pPr>
              <w:rPr>
                <w:rFonts w:asciiTheme="majorHAnsi" w:hAnsiTheme="majorHAnsi" w:cs="Arial"/>
                <w:sz w:val="22"/>
                <w:szCs w:val="22"/>
              </w:rPr>
            </w:pPr>
            <w:proofErr w:type="spellStart"/>
            <w:r w:rsidRPr="00AF5350">
              <w:rPr>
                <w:rFonts w:asciiTheme="majorHAnsi" w:hAnsiTheme="majorHAnsi" w:cs="Arial"/>
                <w:sz w:val="22"/>
                <w:szCs w:val="22"/>
              </w:rPr>
              <w:t>Hugentobler</w:t>
            </w:r>
            <w:proofErr w:type="spellEnd"/>
            <w:r w:rsidRPr="00AF5350">
              <w:rPr>
                <w:rFonts w:asciiTheme="majorHAnsi" w:hAnsiTheme="majorHAnsi" w:cs="Arial"/>
                <w:sz w:val="22"/>
                <w:szCs w:val="22"/>
              </w:rPr>
              <w:t xml:space="preserve">, Jason A.; Gupta, </w:t>
            </w:r>
            <w:proofErr w:type="spellStart"/>
            <w:r w:rsidRPr="00AF5350">
              <w:rPr>
                <w:rFonts w:asciiTheme="majorHAnsi" w:hAnsiTheme="majorHAnsi" w:cs="Arial"/>
                <w:sz w:val="22"/>
                <w:szCs w:val="22"/>
              </w:rPr>
              <w:t>Resmi</w:t>
            </w:r>
            <w:proofErr w:type="spellEnd"/>
            <w:r w:rsidRPr="00AF5350">
              <w:rPr>
                <w:rFonts w:asciiTheme="majorHAnsi" w:hAnsiTheme="majorHAnsi" w:cs="Arial"/>
                <w:sz w:val="22"/>
                <w:szCs w:val="22"/>
              </w:rPr>
              <w:t xml:space="preserve">; Slater, Robert; </w:t>
            </w:r>
            <w:proofErr w:type="spellStart"/>
            <w:r w:rsidRPr="00AF5350">
              <w:rPr>
                <w:rFonts w:asciiTheme="majorHAnsi" w:hAnsiTheme="majorHAnsi" w:cs="Arial"/>
                <w:sz w:val="22"/>
                <w:szCs w:val="22"/>
              </w:rPr>
              <w:t>Paterno</w:t>
            </w:r>
            <w:proofErr w:type="spellEnd"/>
            <w:r w:rsidRPr="00AF5350">
              <w:rPr>
                <w:rFonts w:asciiTheme="majorHAnsi" w:hAnsiTheme="majorHAnsi" w:cs="Arial"/>
                <w:sz w:val="22"/>
                <w:szCs w:val="22"/>
              </w:rPr>
              <w:t xml:space="preserve">, Mark V.; Riley, Michael A.; </w:t>
            </w:r>
            <w:proofErr w:type="spellStart"/>
            <w:r w:rsidRPr="00AF5350">
              <w:rPr>
                <w:rFonts w:asciiTheme="majorHAnsi" w:hAnsiTheme="majorHAnsi" w:cs="Arial"/>
                <w:sz w:val="22"/>
                <w:szCs w:val="22"/>
              </w:rPr>
              <w:t>Quatman</w:t>
            </w:r>
            <w:proofErr w:type="spellEnd"/>
            <w:r w:rsidRPr="00AF5350">
              <w:rPr>
                <w:rFonts w:asciiTheme="majorHAnsi" w:hAnsiTheme="majorHAnsi" w:cs="Arial"/>
                <w:sz w:val="22"/>
                <w:szCs w:val="22"/>
              </w:rPr>
              <w:t>-Yates, Catherine</w:t>
            </w:r>
          </w:p>
          <w:p w14:paraId="0BB27E93" w14:textId="77777777" w:rsidR="00937808" w:rsidRPr="00AF5350" w:rsidRDefault="00937808" w:rsidP="00127999">
            <w:pPr>
              <w:rPr>
                <w:rFonts w:asciiTheme="majorHAnsi" w:hAnsiTheme="majorHAnsi" w:cs="Arial"/>
                <w:sz w:val="22"/>
                <w:szCs w:val="22"/>
              </w:rPr>
            </w:pPr>
          </w:p>
          <w:p w14:paraId="59AE96E8"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2016</w:t>
            </w:r>
          </w:p>
          <w:p w14:paraId="19E02364" w14:textId="77777777" w:rsidR="00937808" w:rsidRPr="00AF5350" w:rsidRDefault="00937808" w:rsidP="00127999">
            <w:pPr>
              <w:rPr>
                <w:rFonts w:asciiTheme="majorHAnsi" w:hAnsiTheme="majorHAnsi" w:cs="Arial"/>
                <w:sz w:val="22"/>
                <w:szCs w:val="22"/>
              </w:rPr>
            </w:pPr>
          </w:p>
          <w:p w14:paraId="46BA7664"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Prospective cohort study</w:t>
            </w:r>
          </w:p>
          <w:p w14:paraId="7A5CA39B" w14:textId="77777777" w:rsidR="00937808" w:rsidRPr="00AF5350" w:rsidRDefault="00937808" w:rsidP="00127999">
            <w:pPr>
              <w:rPr>
                <w:rFonts w:asciiTheme="majorHAnsi" w:hAnsiTheme="majorHAnsi" w:cs="Arial"/>
                <w:sz w:val="22"/>
                <w:szCs w:val="22"/>
              </w:rPr>
            </w:pPr>
          </w:p>
          <w:p w14:paraId="4EFD63E0"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USA</w:t>
            </w:r>
          </w:p>
        </w:tc>
        <w:tc>
          <w:tcPr>
            <w:tcW w:w="1495" w:type="dxa"/>
            <w:shd w:val="clear" w:color="auto" w:fill="auto"/>
          </w:tcPr>
          <w:p w14:paraId="69ED57DF"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n</w:t>
            </w:r>
            <w:proofErr w:type="gramEnd"/>
            <w:r w:rsidRPr="00AF5350">
              <w:rPr>
                <w:rFonts w:asciiTheme="majorHAnsi" w:hAnsiTheme="majorHAnsi" w:cs="Arial"/>
                <w:sz w:val="22"/>
                <w:szCs w:val="22"/>
              </w:rPr>
              <w:t>=71</w:t>
            </w:r>
          </w:p>
          <w:p w14:paraId="5150FB80" w14:textId="77777777" w:rsidR="00937808" w:rsidRPr="00AF5350" w:rsidRDefault="00937808" w:rsidP="00127999">
            <w:pPr>
              <w:rPr>
                <w:rFonts w:asciiTheme="majorHAnsi" w:hAnsiTheme="majorHAnsi" w:cs="Arial"/>
                <w:sz w:val="22"/>
                <w:szCs w:val="22"/>
              </w:rPr>
            </w:pPr>
          </w:p>
          <w:p w14:paraId="2ACD3026"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mean</w:t>
            </w:r>
            <w:proofErr w:type="gramEnd"/>
            <w:r w:rsidRPr="00AF5350">
              <w:rPr>
                <w:rFonts w:asciiTheme="majorHAnsi" w:hAnsiTheme="majorHAnsi" w:cs="Arial"/>
                <w:sz w:val="22"/>
                <w:szCs w:val="22"/>
              </w:rPr>
              <w:t xml:space="preserve"> age= 14.14±2.44 </w:t>
            </w:r>
            <w:proofErr w:type="spellStart"/>
            <w:r w:rsidRPr="00AF5350">
              <w:rPr>
                <w:rFonts w:asciiTheme="majorHAnsi" w:hAnsiTheme="majorHAnsi" w:cs="Arial"/>
                <w:sz w:val="22"/>
                <w:szCs w:val="22"/>
              </w:rPr>
              <w:t>yrs</w:t>
            </w:r>
            <w:proofErr w:type="spellEnd"/>
          </w:p>
          <w:p w14:paraId="1CBCE2B2" w14:textId="77777777" w:rsidR="00937808" w:rsidRPr="00AF5350" w:rsidRDefault="00937808" w:rsidP="00127999">
            <w:pPr>
              <w:rPr>
                <w:rFonts w:asciiTheme="majorHAnsi" w:hAnsiTheme="majorHAnsi" w:cs="Arial"/>
                <w:sz w:val="22"/>
                <w:szCs w:val="22"/>
              </w:rPr>
            </w:pPr>
          </w:p>
          <w:p w14:paraId="155185AF"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male</w:t>
            </w:r>
            <w:proofErr w:type="gramEnd"/>
            <w:r w:rsidRPr="00AF5350">
              <w:rPr>
                <w:rFonts w:asciiTheme="majorHAnsi" w:hAnsiTheme="majorHAnsi" w:cs="Arial"/>
                <w:sz w:val="22"/>
                <w:szCs w:val="22"/>
              </w:rPr>
              <w:t xml:space="preserve"> 59%</w:t>
            </w:r>
          </w:p>
        </w:tc>
        <w:tc>
          <w:tcPr>
            <w:tcW w:w="2049" w:type="dxa"/>
            <w:shd w:val="clear" w:color="auto" w:fill="auto"/>
          </w:tcPr>
          <w:p w14:paraId="738234D5"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Concussed Children &amp; adolescents from outpatient concussion clinics.</w:t>
            </w:r>
          </w:p>
          <w:p w14:paraId="6531BA4D" w14:textId="77777777" w:rsidR="00937808" w:rsidRPr="00AF5350" w:rsidRDefault="00937808" w:rsidP="00127999">
            <w:pPr>
              <w:rPr>
                <w:rFonts w:asciiTheme="majorHAnsi" w:hAnsiTheme="majorHAnsi" w:cs="Arial"/>
                <w:sz w:val="22"/>
                <w:szCs w:val="22"/>
              </w:rPr>
            </w:pPr>
          </w:p>
          <w:p w14:paraId="3FC4FD9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Symptoms – PCSS</w:t>
            </w:r>
          </w:p>
          <w:p w14:paraId="0341F0CA" w14:textId="77777777" w:rsidR="00937808" w:rsidRPr="00AF5350" w:rsidRDefault="00937808" w:rsidP="00127999">
            <w:pPr>
              <w:rPr>
                <w:rFonts w:asciiTheme="majorHAnsi" w:hAnsiTheme="majorHAnsi" w:cs="Arial"/>
                <w:sz w:val="22"/>
                <w:szCs w:val="22"/>
              </w:rPr>
            </w:pPr>
          </w:p>
          <w:p w14:paraId="13BF21D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Balance –</w:t>
            </w:r>
          </w:p>
          <w:p w14:paraId="26811DC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BESS</w:t>
            </w:r>
          </w:p>
          <w:p w14:paraId="425F42E4" w14:textId="77777777" w:rsidR="00937808" w:rsidRPr="00AF5350" w:rsidRDefault="00937808" w:rsidP="00127999">
            <w:pPr>
              <w:rPr>
                <w:rFonts w:asciiTheme="majorHAnsi" w:hAnsiTheme="majorHAnsi" w:cs="Arial"/>
                <w:sz w:val="22"/>
                <w:szCs w:val="22"/>
              </w:rPr>
            </w:pPr>
          </w:p>
          <w:p w14:paraId="5B95ED2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Postural sway – </w:t>
            </w:r>
            <w:proofErr w:type="spellStart"/>
            <w:r w:rsidRPr="00AF5350">
              <w:rPr>
                <w:rFonts w:asciiTheme="majorHAnsi" w:hAnsiTheme="majorHAnsi" w:cs="Arial"/>
                <w:sz w:val="22"/>
                <w:szCs w:val="22"/>
              </w:rPr>
              <w:t>AccuSway</w:t>
            </w:r>
            <w:proofErr w:type="spellEnd"/>
            <w:r w:rsidRPr="00AF5350">
              <w:rPr>
                <w:rFonts w:asciiTheme="majorHAnsi" w:hAnsiTheme="majorHAnsi" w:cs="Arial"/>
                <w:sz w:val="22"/>
                <w:szCs w:val="22"/>
              </w:rPr>
              <w:t>+ force plate.</w:t>
            </w:r>
          </w:p>
        </w:tc>
        <w:tc>
          <w:tcPr>
            <w:tcW w:w="2683" w:type="dxa"/>
            <w:shd w:val="clear" w:color="auto" w:fill="auto"/>
          </w:tcPr>
          <w:p w14:paraId="21B7160F"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Effects of age, sex, ADHD, Concussion </w:t>
            </w:r>
            <w:proofErr w:type="spellStart"/>
            <w:r w:rsidRPr="00AF5350">
              <w:rPr>
                <w:rFonts w:asciiTheme="majorHAnsi" w:hAnsiTheme="majorHAnsi" w:cs="Arial"/>
                <w:sz w:val="22"/>
                <w:szCs w:val="22"/>
              </w:rPr>
              <w:t>Hx</w:t>
            </w:r>
            <w:proofErr w:type="spellEnd"/>
            <w:r w:rsidRPr="00AF5350">
              <w:rPr>
                <w:rFonts w:asciiTheme="majorHAnsi" w:hAnsiTheme="majorHAnsi" w:cs="Arial"/>
                <w:sz w:val="22"/>
                <w:szCs w:val="22"/>
              </w:rPr>
              <w:t xml:space="preserve"> on postural control in children post concussion.</w:t>
            </w:r>
          </w:p>
        </w:tc>
        <w:tc>
          <w:tcPr>
            <w:tcW w:w="4482" w:type="dxa"/>
            <w:shd w:val="clear" w:color="auto" w:fill="auto"/>
          </w:tcPr>
          <w:p w14:paraId="36407D7E" w14:textId="6D8283D4"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Age was significantly correlated with postural sway.</w:t>
            </w:r>
            <w:r w:rsidR="007E3F63">
              <w:rPr>
                <w:rFonts w:asciiTheme="majorHAnsi" w:hAnsiTheme="majorHAnsi" w:cs="Arial"/>
                <w:sz w:val="22"/>
                <w:szCs w:val="22"/>
              </w:rPr>
              <w:t xml:space="preserve"> </w:t>
            </w:r>
            <w:r w:rsidRPr="00AF5350">
              <w:rPr>
                <w:rFonts w:asciiTheme="majorHAnsi" w:hAnsiTheme="majorHAnsi" w:cs="Arial"/>
                <w:sz w:val="22"/>
                <w:szCs w:val="22"/>
              </w:rPr>
              <w:t>None of the other factors were found to significantly affect postural sway.</w:t>
            </w:r>
          </w:p>
        </w:tc>
        <w:tc>
          <w:tcPr>
            <w:tcW w:w="1260" w:type="dxa"/>
          </w:tcPr>
          <w:p w14:paraId="7EA973A5" w14:textId="77777777" w:rsidR="00937808" w:rsidRDefault="00937808" w:rsidP="00937808">
            <w:pPr>
              <w:rPr>
                <w:rFonts w:asciiTheme="majorHAnsi" w:hAnsiTheme="majorHAnsi" w:cs="Arial"/>
                <w:sz w:val="22"/>
                <w:szCs w:val="22"/>
              </w:rPr>
            </w:pPr>
            <w:r>
              <w:rPr>
                <w:rFonts w:asciiTheme="majorHAnsi" w:hAnsiTheme="majorHAnsi" w:cs="Arial"/>
                <w:sz w:val="22"/>
                <w:szCs w:val="22"/>
              </w:rPr>
              <w:t>Moderate risk of bias</w:t>
            </w:r>
          </w:p>
          <w:p w14:paraId="45C66B31" w14:textId="77777777" w:rsidR="00937808" w:rsidRPr="00FA2691" w:rsidRDefault="00937808" w:rsidP="00937808">
            <w:pPr>
              <w:rPr>
                <w:rFonts w:asciiTheme="majorHAnsi" w:hAnsiTheme="majorHAnsi" w:cs="Arial"/>
                <w:sz w:val="22"/>
                <w:szCs w:val="22"/>
              </w:rPr>
            </w:pPr>
          </w:p>
          <w:p w14:paraId="680B0027" w14:textId="77777777" w:rsidR="00937808" w:rsidRPr="00FA2691" w:rsidRDefault="00937808" w:rsidP="00937808">
            <w:pPr>
              <w:rPr>
                <w:rFonts w:asciiTheme="majorHAnsi" w:hAnsiTheme="majorHAnsi" w:cs="Arial"/>
                <w:sz w:val="22"/>
                <w:szCs w:val="22"/>
              </w:rPr>
            </w:pPr>
          </w:p>
          <w:p w14:paraId="0911D1B5" w14:textId="77777777" w:rsidR="00937808" w:rsidRPr="00FA2691" w:rsidRDefault="00937808" w:rsidP="00937808">
            <w:pPr>
              <w:rPr>
                <w:rFonts w:asciiTheme="majorHAnsi" w:hAnsiTheme="majorHAnsi" w:cs="Arial"/>
                <w:sz w:val="22"/>
                <w:szCs w:val="22"/>
              </w:rPr>
            </w:pPr>
          </w:p>
          <w:p w14:paraId="0BA6B1B2" w14:textId="77777777" w:rsidR="00937808" w:rsidRDefault="00937808" w:rsidP="00937808">
            <w:pPr>
              <w:rPr>
                <w:rFonts w:asciiTheme="majorHAnsi" w:hAnsiTheme="majorHAnsi" w:cs="Arial"/>
                <w:sz w:val="22"/>
                <w:szCs w:val="22"/>
              </w:rPr>
            </w:pPr>
          </w:p>
          <w:p w14:paraId="02C9E1D5" w14:textId="77777777" w:rsidR="00937808" w:rsidRPr="00AF5350" w:rsidRDefault="00937808" w:rsidP="00127999">
            <w:pPr>
              <w:rPr>
                <w:rFonts w:asciiTheme="majorHAnsi" w:hAnsiTheme="majorHAnsi" w:cs="Arial"/>
                <w:sz w:val="22"/>
                <w:szCs w:val="22"/>
              </w:rPr>
            </w:pPr>
          </w:p>
        </w:tc>
        <w:tc>
          <w:tcPr>
            <w:tcW w:w="1188" w:type="dxa"/>
            <w:shd w:val="clear" w:color="auto" w:fill="auto"/>
          </w:tcPr>
          <w:p w14:paraId="631B28F5" w14:textId="1AAD3B55"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4</w:t>
            </w:r>
          </w:p>
        </w:tc>
      </w:tr>
      <w:tr w:rsidR="00937808" w:rsidRPr="00AF5350" w14:paraId="24D4353C" w14:textId="77777777" w:rsidTr="0052173C">
        <w:tc>
          <w:tcPr>
            <w:tcW w:w="1819" w:type="dxa"/>
            <w:shd w:val="clear" w:color="auto" w:fill="auto"/>
          </w:tcPr>
          <w:p w14:paraId="0E4332CE"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Jennings, David; Sells, Pat; Allison, </w:t>
            </w:r>
            <w:proofErr w:type="spellStart"/>
            <w:r w:rsidRPr="00AF5350">
              <w:rPr>
                <w:rFonts w:asciiTheme="majorHAnsi" w:hAnsiTheme="majorHAnsi" w:cs="Arial"/>
                <w:sz w:val="22"/>
                <w:szCs w:val="22"/>
              </w:rPr>
              <w:t>Jenni</w:t>
            </w:r>
            <w:proofErr w:type="spellEnd"/>
            <w:r w:rsidRPr="00AF5350">
              <w:rPr>
                <w:rFonts w:asciiTheme="majorHAnsi" w:hAnsiTheme="majorHAnsi" w:cs="Arial"/>
                <w:sz w:val="22"/>
                <w:szCs w:val="22"/>
              </w:rPr>
              <w:t xml:space="preserve">; Boyd, Kasey; </w:t>
            </w:r>
            <w:proofErr w:type="spellStart"/>
            <w:r w:rsidRPr="00AF5350">
              <w:rPr>
                <w:rFonts w:asciiTheme="majorHAnsi" w:hAnsiTheme="majorHAnsi" w:cs="Arial"/>
                <w:sz w:val="22"/>
                <w:szCs w:val="22"/>
              </w:rPr>
              <w:t>Frommert</w:t>
            </w:r>
            <w:proofErr w:type="spellEnd"/>
            <w:r w:rsidRPr="00AF5350">
              <w:rPr>
                <w:rFonts w:asciiTheme="majorHAnsi" w:hAnsiTheme="majorHAnsi" w:cs="Arial"/>
                <w:sz w:val="22"/>
                <w:szCs w:val="22"/>
              </w:rPr>
              <w:t xml:space="preserve">, Dave; Kessler, Chelsea; </w:t>
            </w:r>
            <w:proofErr w:type="spellStart"/>
            <w:r w:rsidRPr="00AF5350">
              <w:rPr>
                <w:rFonts w:asciiTheme="majorHAnsi" w:hAnsiTheme="majorHAnsi" w:cs="Arial"/>
                <w:sz w:val="22"/>
                <w:szCs w:val="22"/>
              </w:rPr>
              <w:t>Merryman</w:t>
            </w:r>
            <w:proofErr w:type="spellEnd"/>
            <w:r w:rsidRPr="00AF5350">
              <w:rPr>
                <w:rFonts w:asciiTheme="majorHAnsi" w:hAnsiTheme="majorHAnsi" w:cs="Arial"/>
                <w:sz w:val="22"/>
                <w:szCs w:val="22"/>
              </w:rPr>
              <w:t xml:space="preserve">, Lindsey; </w:t>
            </w:r>
            <w:proofErr w:type="spellStart"/>
            <w:r w:rsidRPr="00AF5350">
              <w:rPr>
                <w:rFonts w:asciiTheme="majorHAnsi" w:hAnsiTheme="majorHAnsi" w:cs="Arial"/>
                <w:sz w:val="22"/>
                <w:szCs w:val="22"/>
              </w:rPr>
              <w:t>Muchmore</w:t>
            </w:r>
            <w:proofErr w:type="spellEnd"/>
            <w:r w:rsidRPr="00AF5350">
              <w:rPr>
                <w:rFonts w:asciiTheme="majorHAnsi" w:hAnsiTheme="majorHAnsi" w:cs="Arial"/>
                <w:sz w:val="22"/>
                <w:szCs w:val="22"/>
              </w:rPr>
              <w:t>, Joe; Odom, T. J.; Salmon, Ryan; Robinson, Kevin</w:t>
            </w:r>
          </w:p>
          <w:p w14:paraId="4300C66D" w14:textId="77777777" w:rsidR="00937808" w:rsidRPr="00AF5350" w:rsidRDefault="00937808" w:rsidP="00127999">
            <w:pPr>
              <w:rPr>
                <w:rFonts w:asciiTheme="majorHAnsi" w:hAnsiTheme="majorHAnsi" w:cs="Arial"/>
                <w:sz w:val="22"/>
                <w:szCs w:val="22"/>
              </w:rPr>
            </w:pPr>
          </w:p>
          <w:p w14:paraId="0FC92947"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2015</w:t>
            </w:r>
          </w:p>
          <w:p w14:paraId="33414EED" w14:textId="77777777" w:rsidR="00937808" w:rsidRPr="00AF5350" w:rsidRDefault="00937808" w:rsidP="00127999">
            <w:pPr>
              <w:rPr>
                <w:rFonts w:asciiTheme="majorHAnsi" w:hAnsiTheme="majorHAnsi" w:cs="Arial"/>
                <w:sz w:val="22"/>
                <w:szCs w:val="22"/>
              </w:rPr>
            </w:pPr>
          </w:p>
          <w:p w14:paraId="6B7DB489"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USA</w:t>
            </w:r>
          </w:p>
          <w:p w14:paraId="5083CED3" w14:textId="77777777" w:rsidR="00937808" w:rsidRPr="00AF5350" w:rsidRDefault="00937808" w:rsidP="00127999">
            <w:pPr>
              <w:rPr>
                <w:rFonts w:asciiTheme="majorHAnsi" w:hAnsiTheme="majorHAnsi" w:cs="Arial"/>
                <w:sz w:val="22"/>
                <w:szCs w:val="22"/>
              </w:rPr>
            </w:pPr>
          </w:p>
        </w:tc>
        <w:tc>
          <w:tcPr>
            <w:tcW w:w="1495" w:type="dxa"/>
            <w:shd w:val="clear" w:color="auto" w:fill="auto"/>
          </w:tcPr>
          <w:p w14:paraId="6BA2539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Youth football (contact group) n=29</w:t>
            </w:r>
          </w:p>
          <w:p w14:paraId="4D6D80A7"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 </w:t>
            </w:r>
          </w:p>
          <w:p w14:paraId="7CED5484"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Baseball (non-contact group) n=13</w:t>
            </w:r>
          </w:p>
          <w:p w14:paraId="37D04197" w14:textId="77777777" w:rsidR="00937808" w:rsidRPr="00AF5350" w:rsidRDefault="00937808" w:rsidP="00127999">
            <w:pPr>
              <w:rPr>
                <w:rFonts w:asciiTheme="majorHAnsi" w:hAnsiTheme="majorHAnsi" w:cs="Arial"/>
                <w:sz w:val="22"/>
                <w:szCs w:val="22"/>
              </w:rPr>
            </w:pPr>
          </w:p>
          <w:p w14:paraId="4B711E9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Mean age 10 years</w:t>
            </w:r>
          </w:p>
          <w:p w14:paraId="4DAF4D70" w14:textId="77777777" w:rsidR="00937808" w:rsidRPr="00AF5350" w:rsidRDefault="00937808" w:rsidP="00127999">
            <w:pPr>
              <w:rPr>
                <w:rFonts w:asciiTheme="majorHAnsi" w:hAnsiTheme="majorHAnsi" w:cs="Arial"/>
                <w:sz w:val="22"/>
                <w:szCs w:val="22"/>
              </w:rPr>
            </w:pPr>
          </w:p>
          <w:p w14:paraId="593A9F9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Male 100%</w:t>
            </w:r>
          </w:p>
        </w:tc>
        <w:tc>
          <w:tcPr>
            <w:tcW w:w="2049" w:type="dxa"/>
            <w:shd w:val="clear" w:color="auto" w:fill="auto"/>
          </w:tcPr>
          <w:p w14:paraId="390894B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ChildSCAT3</w:t>
            </w:r>
          </w:p>
          <w:p w14:paraId="193EAAF8"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Preseason and Postseason</w:t>
            </w:r>
          </w:p>
          <w:p w14:paraId="1431A830" w14:textId="77777777" w:rsidR="00937808" w:rsidRPr="00AF5350" w:rsidRDefault="00937808" w:rsidP="00127999">
            <w:pPr>
              <w:rPr>
                <w:rFonts w:asciiTheme="majorHAnsi" w:hAnsiTheme="majorHAnsi" w:cs="Arial"/>
                <w:sz w:val="22"/>
                <w:szCs w:val="22"/>
              </w:rPr>
            </w:pPr>
          </w:p>
          <w:p w14:paraId="500E06D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Excluded if concussion during season.</w:t>
            </w:r>
          </w:p>
          <w:p w14:paraId="452931EF" w14:textId="77777777" w:rsidR="00937808" w:rsidRPr="00AF5350" w:rsidRDefault="00937808" w:rsidP="00127999">
            <w:pPr>
              <w:rPr>
                <w:rFonts w:asciiTheme="majorHAnsi" w:hAnsiTheme="majorHAnsi" w:cs="Arial"/>
                <w:sz w:val="22"/>
                <w:szCs w:val="22"/>
              </w:rPr>
            </w:pPr>
          </w:p>
          <w:p w14:paraId="586D70C5"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Only included SAC, Balance &amp; Coordination in study.</w:t>
            </w:r>
          </w:p>
          <w:p w14:paraId="798C1253" w14:textId="77777777" w:rsidR="00937808" w:rsidRPr="00AF5350" w:rsidRDefault="00937808" w:rsidP="00127999">
            <w:pPr>
              <w:rPr>
                <w:rFonts w:asciiTheme="majorHAnsi" w:hAnsiTheme="majorHAnsi" w:cs="Arial"/>
                <w:sz w:val="22"/>
                <w:szCs w:val="22"/>
              </w:rPr>
            </w:pPr>
          </w:p>
          <w:p w14:paraId="0DA7F56A" w14:textId="43083E3F"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Many tested at preseason did not return for </w:t>
            </w:r>
            <w:r w:rsidR="007E3F63" w:rsidRPr="00AF5350">
              <w:rPr>
                <w:rFonts w:asciiTheme="majorHAnsi" w:hAnsiTheme="majorHAnsi" w:cs="Arial"/>
                <w:sz w:val="22"/>
                <w:szCs w:val="22"/>
              </w:rPr>
              <w:t>follow-up</w:t>
            </w:r>
            <w:r w:rsidRPr="00AF5350">
              <w:rPr>
                <w:rFonts w:asciiTheme="majorHAnsi" w:hAnsiTheme="majorHAnsi" w:cs="Arial"/>
                <w:sz w:val="22"/>
                <w:szCs w:val="22"/>
              </w:rPr>
              <w:t xml:space="preserve"> post season</w:t>
            </w:r>
          </w:p>
        </w:tc>
        <w:tc>
          <w:tcPr>
            <w:tcW w:w="2683" w:type="dxa"/>
            <w:shd w:val="clear" w:color="auto" w:fill="auto"/>
          </w:tcPr>
          <w:p w14:paraId="7F7E8F5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Change pre-season </w:t>
            </w:r>
            <w:proofErr w:type="spellStart"/>
            <w:r w:rsidRPr="00AF5350">
              <w:rPr>
                <w:rFonts w:asciiTheme="majorHAnsi" w:hAnsiTheme="majorHAnsi" w:cs="Arial"/>
                <w:sz w:val="22"/>
                <w:szCs w:val="22"/>
              </w:rPr>
              <w:t>vs</w:t>
            </w:r>
            <w:proofErr w:type="spellEnd"/>
            <w:r w:rsidRPr="00AF5350">
              <w:rPr>
                <w:rFonts w:asciiTheme="majorHAnsi" w:hAnsiTheme="majorHAnsi" w:cs="Arial"/>
                <w:sz w:val="22"/>
                <w:szCs w:val="22"/>
              </w:rPr>
              <w:t xml:space="preserve"> post season and between groups</w:t>
            </w:r>
          </w:p>
          <w:p w14:paraId="354DE069"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w:t>
            </w:r>
            <w:proofErr w:type="gramStart"/>
            <w:r w:rsidRPr="00AF5350">
              <w:rPr>
                <w:rFonts w:asciiTheme="majorHAnsi" w:hAnsiTheme="majorHAnsi" w:cs="Arial"/>
                <w:sz w:val="22"/>
                <w:szCs w:val="22"/>
              </w:rPr>
              <w:t>assumption</w:t>
            </w:r>
            <w:proofErr w:type="gramEnd"/>
            <w:r w:rsidRPr="00AF5350">
              <w:rPr>
                <w:rFonts w:asciiTheme="majorHAnsi" w:hAnsiTheme="majorHAnsi" w:cs="Arial"/>
                <w:sz w:val="22"/>
                <w:szCs w:val="22"/>
              </w:rPr>
              <w:t xml:space="preserve"> that contact group = </w:t>
            </w:r>
            <w:proofErr w:type="spellStart"/>
            <w:r w:rsidRPr="00AF5350">
              <w:rPr>
                <w:rFonts w:asciiTheme="majorHAnsi" w:hAnsiTheme="majorHAnsi" w:cs="Arial"/>
                <w:sz w:val="22"/>
                <w:szCs w:val="22"/>
              </w:rPr>
              <w:t>subconcussive</w:t>
            </w:r>
            <w:proofErr w:type="spellEnd"/>
            <w:r w:rsidRPr="00AF5350">
              <w:rPr>
                <w:rFonts w:asciiTheme="majorHAnsi" w:hAnsiTheme="majorHAnsi" w:cs="Arial"/>
                <w:sz w:val="22"/>
                <w:szCs w:val="22"/>
              </w:rPr>
              <w:t xml:space="preserve"> injury)</w:t>
            </w:r>
          </w:p>
        </w:tc>
        <w:tc>
          <w:tcPr>
            <w:tcW w:w="4482" w:type="dxa"/>
            <w:shd w:val="clear" w:color="auto" w:fill="auto"/>
          </w:tcPr>
          <w:p w14:paraId="07A6F3E4"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No significant difference between groups over time.</w:t>
            </w:r>
          </w:p>
          <w:p w14:paraId="2AE719D7"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Both groups demonstrated improvement over time. (Probable learning &amp;/or development effect).</w:t>
            </w:r>
          </w:p>
          <w:p w14:paraId="7ED726CB" w14:textId="77777777" w:rsidR="00937808" w:rsidRPr="00AF5350" w:rsidRDefault="00937808" w:rsidP="00127999">
            <w:pPr>
              <w:rPr>
                <w:rFonts w:asciiTheme="majorHAnsi" w:hAnsiTheme="majorHAnsi" w:cs="Arial"/>
                <w:sz w:val="22"/>
                <w:szCs w:val="22"/>
              </w:rPr>
            </w:pPr>
          </w:p>
          <w:p w14:paraId="1EF823D9" w14:textId="2E48D5D3"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Small numbers. Large number lost to </w:t>
            </w:r>
            <w:r w:rsidR="007E3F63" w:rsidRPr="00AF5350">
              <w:rPr>
                <w:rFonts w:asciiTheme="majorHAnsi" w:hAnsiTheme="majorHAnsi" w:cs="Arial"/>
                <w:sz w:val="22"/>
                <w:szCs w:val="22"/>
              </w:rPr>
              <w:t>follow-up</w:t>
            </w:r>
            <w:r w:rsidRPr="00AF5350">
              <w:rPr>
                <w:rFonts w:asciiTheme="majorHAnsi" w:hAnsiTheme="majorHAnsi" w:cs="Arial"/>
                <w:sz w:val="22"/>
                <w:szCs w:val="22"/>
              </w:rPr>
              <w:t>.</w:t>
            </w:r>
          </w:p>
          <w:p w14:paraId="3083F71A" w14:textId="77777777" w:rsidR="00937808" w:rsidRPr="00AF5350" w:rsidRDefault="00937808" w:rsidP="00127999">
            <w:pPr>
              <w:rPr>
                <w:rFonts w:asciiTheme="majorHAnsi" w:hAnsiTheme="majorHAnsi" w:cs="Arial"/>
                <w:sz w:val="22"/>
                <w:szCs w:val="22"/>
              </w:rPr>
            </w:pPr>
          </w:p>
          <w:p w14:paraId="51AB6DEC" w14:textId="3B3FB873" w:rsidR="00937808" w:rsidRPr="00AF5350" w:rsidRDefault="007E3F63" w:rsidP="00127999">
            <w:pPr>
              <w:rPr>
                <w:rFonts w:asciiTheme="majorHAnsi" w:hAnsiTheme="majorHAnsi" w:cs="Arial"/>
                <w:sz w:val="22"/>
                <w:szCs w:val="22"/>
              </w:rPr>
            </w:pPr>
            <w:r w:rsidRPr="00AF5350">
              <w:rPr>
                <w:rFonts w:asciiTheme="majorHAnsi" w:hAnsiTheme="majorHAnsi" w:cs="Arial"/>
                <w:sz w:val="22"/>
                <w:szCs w:val="22"/>
              </w:rPr>
              <w:t>Follow-up</w:t>
            </w:r>
            <w:r w:rsidR="00937808" w:rsidRPr="00AF5350">
              <w:rPr>
                <w:rFonts w:asciiTheme="majorHAnsi" w:hAnsiTheme="majorHAnsi" w:cs="Arial"/>
                <w:sz w:val="22"/>
                <w:szCs w:val="22"/>
              </w:rPr>
              <w:t>: Contact group 113 days. Non-contact group 70 days.</w:t>
            </w:r>
          </w:p>
        </w:tc>
        <w:tc>
          <w:tcPr>
            <w:tcW w:w="1260" w:type="dxa"/>
          </w:tcPr>
          <w:p w14:paraId="14FBC233" w14:textId="77777777" w:rsidR="00937808" w:rsidRDefault="00937808" w:rsidP="00937808">
            <w:pPr>
              <w:rPr>
                <w:rFonts w:asciiTheme="majorHAnsi" w:hAnsiTheme="majorHAnsi" w:cs="Arial"/>
                <w:sz w:val="22"/>
                <w:szCs w:val="22"/>
              </w:rPr>
            </w:pPr>
            <w:r>
              <w:rPr>
                <w:rFonts w:asciiTheme="majorHAnsi" w:hAnsiTheme="majorHAnsi" w:cs="Arial"/>
                <w:sz w:val="22"/>
                <w:szCs w:val="22"/>
              </w:rPr>
              <w:t>Moderate risk of bias</w:t>
            </w:r>
          </w:p>
          <w:p w14:paraId="3333C0B8" w14:textId="77777777" w:rsidR="00937808" w:rsidRPr="00AF5350" w:rsidRDefault="00937808" w:rsidP="00127999">
            <w:pPr>
              <w:rPr>
                <w:rFonts w:asciiTheme="majorHAnsi" w:hAnsiTheme="majorHAnsi" w:cs="Arial"/>
                <w:sz w:val="22"/>
                <w:szCs w:val="22"/>
              </w:rPr>
            </w:pPr>
          </w:p>
        </w:tc>
        <w:tc>
          <w:tcPr>
            <w:tcW w:w="1188" w:type="dxa"/>
            <w:shd w:val="clear" w:color="auto" w:fill="auto"/>
          </w:tcPr>
          <w:p w14:paraId="38A4C988" w14:textId="15E953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4</w:t>
            </w:r>
          </w:p>
        </w:tc>
      </w:tr>
      <w:tr w:rsidR="00937808" w:rsidRPr="00AF5350" w14:paraId="1C9FE836" w14:textId="77777777" w:rsidTr="0052173C">
        <w:tc>
          <w:tcPr>
            <w:tcW w:w="1819" w:type="dxa"/>
            <w:shd w:val="clear" w:color="auto" w:fill="auto"/>
          </w:tcPr>
          <w:p w14:paraId="7C0AF591" w14:textId="77777777" w:rsidR="00937808" w:rsidRPr="00AF5350" w:rsidRDefault="00937808" w:rsidP="00127999">
            <w:pPr>
              <w:rPr>
                <w:rFonts w:asciiTheme="majorHAnsi" w:hAnsiTheme="majorHAnsi" w:cs="Arial"/>
                <w:sz w:val="22"/>
                <w:szCs w:val="22"/>
              </w:rPr>
            </w:pPr>
            <w:proofErr w:type="spellStart"/>
            <w:r w:rsidRPr="00AF5350">
              <w:rPr>
                <w:rFonts w:asciiTheme="majorHAnsi" w:hAnsiTheme="majorHAnsi" w:cs="Arial"/>
                <w:sz w:val="22"/>
                <w:szCs w:val="22"/>
              </w:rPr>
              <w:t>Khanna</w:t>
            </w:r>
            <w:proofErr w:type="spellEnd"/>
            <w:r w:rsidRPr="00AF5350">
              <w:rPr>
                <w:rFonts w:asciiTheme="majorHAnsi" w:hAnsiTheme="majorHAnsi" w:cs="Arial"/>
                <w:sz w:val="22"/>
                <w:szCs w:val="22"/>
              </w:rPr>
              <w:t xml:space="preserve">, N.; Baumgartner, K.; </w:t>
            </w:r>
            <w:proofErr w:type="spellStart"/>
            <w:r w:rsidRPr="00AF5350">
              <w:rPr>
                <w:rFonts w:asciiTheme="majorHAnsi" w:hAnsiTheme="majorHAnsi" w:cs="Arial"/>
                <w:sz w:val="22"/>
                <w:szCs w:val="22"/>
              </w:rPr>
              <w:t>LaBella</w:t>
            </w:r>
            <w:proofErr w:type="spellEnd"/>
            <w:r w:rsidRPr="00AF5350">
              <w:rPr>
                <w:rFonts w:asciiTheme="majorHAnsi" w:hAnsiTheme="majorHAnsi" w:cs="Arial"/>
                <w:sz w:val="22"/>
                <w:szCs w:val="22"/>
              </w:rPr>
              <w:t>, C.</w:t>
            </w:r>
          </w:p>
          <w:p w14:paraId="4B7BB369" w14:textId="77777777" w:rsidR="00937808" w:rsidRPr="00AF5350" w:rsidRDefault="00937808" w:rsidP="00127999">
            <w:pPr>
              <w:rPr>
                <w:rFonts w:asciiTheme="majorHAnsi" w:hAnsiTheme="majorHAnsi" w:cs="Arial"/>
                <w:sz w:val="22"/>
                <w:szCs w:val="22"/>
              </w:rPr>
            </w:pPr>
          </w:p>
          <w:p w14:paraId="639EA72C" w14:textId="77777777" w:rsidR="00937808" w:rsidRPr="00AF5350" w:rsidRDefault="00937808" w:rsidP="00127999">
            <w:pPr>
              <w:rPr>
                <w:rFonts w:asciiTheme="majorHAnsi" w:hAnsiTheme="majorHAnsi" w:cs="Arial"/>
                <w:sz w:val="22"/>
                <w:szCs w:val="22"/>
              </w:rPr>
            </w:pPr>
            <w:bookmarkStart w:id="10" w:name="OLE_LINK57"/>
            <w:bookmarkStart w:id="11" w:name="OLE_LINK58"/>
            <w:r w:rsidRPr="00AF5350">
              <w:rPr>
                <w:rFonts w:asciiTheme="majorHAnsi" w:hAnsiTheme="majorHAnsi" w:cs="Arial"/>
                <w:sz w:val="22"/>
                <w:szCs w:val="22"/>
              </w:rPr>
              <w:t>2013</w:t>
            </w:r>
          </w:p>
          <w:p w14:paraId="58802FA1" w14:textId="77777777" w:rsidR="00937808" w:rsidRPr="00AF5350" w:rsidRDefault="00937808" w:rsidP="00127999">
            <w:pPr>
              <w:rPr>
                <w:rFonts w:asciiTheme="majorHAnsi" w:hAnsiTheme="majorHAnsi" w:cs="Arial"/>
                <w:sz w:val="22"/>
                <w:szCs w:val="22"/>
              </w:rPr>
            </w:pPr>
          </w:p>
          <w:p w14:paraId="48B01BDD"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ABSTRACT ONLY</w:t>
            </w:r>
            <w:bookmarkEnd w:id="10"/>
            <w:bookmarkEnd w:id="11"/>
          </w:p>
        </w:tc>
        <w:tc>
          <w:tcPr>
            <w:tcW w:w="1495" w:type="dxa"/>
            <w:shd w:val="clear" w:color="auto" w:fill="auto"/>
          </w:tcPr>
          <w:p w14:paraId="2729C81A"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N=95</w:t>
            </w:r>
          </w:p>
          <w:p w14:paraId="08EE469F"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(61 males)</w:t>
            </w:r>
          </w:p>
          <w:p w14:paraId="3817E594" w14:textId="77777777" w:rsidR="00937808" w:rsidRPr="00AF5350" w:rsidRDefault="00937808" w:rsidP="00127999">
            <w:pPr>
              <w:rPr>
                <w:rFonts w:asciiTheme="majorHAnsi" w:hAnsiTheme="majorHAnsi" w:cs="Arial"/>
                <w:sz w:val="22"/>
                <w:szCs w:val="22"/>
              </w:rPr>
            </w:pPr>
          </w:p>
          <w:p w14:paraId="07CF31DD"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10-13 </w:t>
            </w:r>
            <w:proofErr w:type="spellStart"/>
            <w:r w:rsidRPr="00AF5350">
              <w:rPr>
                <w:rFonts w:asciiTheme="majorHAnsi" w:hAnsiTheme="majorHAnsi" w:cs="Arial"/>
                <w:sz w:val="22"/>
                <w:szCs w:val="22"/>
              </w:rPr>
              <w:t>yrs</w:t>
            </w:r>
            <w:proofErr w:type="spellEnd"/>
            <w:r w:rsidRPr="00AF5350">
              <w:rPr>
                <w:rFonts w:asciiTheme="majorHAnsi" w:hAnsiTheme="majorHAnsi" w:cs="Arial"/>
                <w:sz w:val="22"/>
                <w:szCs w:val="22"/>
              </w:rPr>
              <w:t>=64</w:t>
            </w:r>
          </w:p>
          <w:p w14:paraId="32B8AF9F"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14-17 </w:t>
            </w:r>
            <w:proofErr w:type="spellStart"/>
            <w:r w:rsidRPr="00AF5350">
              <w:rPr>
                <w:rFonts w:asciiTheme="majorHAnsi" w:hAnsiTheme="majorHAnsi" w:cs="Arial"/>
                <w:sz w:val="22"/>
                <w:szCs w:val="22"/>
              </w:rPr>
              <w:t>yrs</w:t>
            </w:r>
            <w:proofErr w:type="spellEnd"/>
            <w:r w:rsidRPr="00AF5350">
              <w:rPr>
                <w:rFonts w:asciiTheme="majorHAnsi" w:hAnsiTheme="majorHAnsi" w:cs="Arial"/>
                <w:sz w:val="22"/>
                <w:szCs w:val="22"/>
              </w:rPr>
              <w:t>=31</w:t>
            </w:r>
          </w:p>
        </w:tc>
        <w:tc>
          <w:tcPr>
            <w:tcW w:w="2049" w:type="dxa"/>
            <w:shd w:val="clear" w:color="auto" w:fill="auto"/>
          </w:tcPr>
          <w:p w14:paraId="72363369" w14:textId="77777777" w:rsidR="00937808" w:rsidRPr="00AF5350" w:rsidRDefault="00937808" w:rsidP="00127999">
            <w:pPr>
              <w:rPr>
                <w:rFonts w:asciiTheme="majorHAnsi" w:hAnsiTheme="majorHAnsi" w:cs="Arial"/>
                <w:sz w:val="22"/>
                <w:szCs w:val="22"/>
              </w:rPr>
            </w:pPr>
            <w:bookmarkStart w:id="12" w:name="OLE_LINK53"/>
            <w:bookmarkStart w:id="13" w:name="OLE_LINK54"/>
            <w:r w:rsidRPr="00AF5350">
              <w:rPr>
                <w:rFonts w:asciiTheme="majorHAnsi" w:hAnsiTheme="majorHAnsi" w:cs="Arial"/>
                <w:sz w:val="22"/>
                <w:szCs w:val="22"/>
              </w:rPr>
              <w:t xml:space="preserve">10-17 years, from pediatric </w:t>
            </w:r>
            <w:proofErr w:type="spellStart"/>
            <w:r w:rsidRPr="00AF5350">
              <w:rPr>
                <w:rFonts w:asciiTheme="majorHAnsi" w:hAnsiTheme="majorHAnsi" w:cs="Arial"/>
                <w:sz w:val="22"/>
                <w:szCs w:val="22"/>
              </w:rPr>
              <w:t>ortho</w:t>
            </w:r>
            <w:proofErr w:type="spellEnd"/>
            <w:r w:rsidRPr="00AF5350">
              <w:rPr>
                <w:rFonts w:asciiTheme="majorHAnsi" w:hAnsiTheme="majorHAnsi" w:cs="Arial"/>
                <w:sz w:val="22"/>
                <w:szCs w:val="22"/>
              </w:rPr>
              <w:t xml:space="preserve"> and sports med clinics.</w:t>
            </w:r>
          </w:p>
          <w:p w14:paraId="245F3C6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No </w:t>
            </w:r>
            <w:proofErr w:type="spellStart"/>
            <w:r w:rsidRPr="00AF5350">
              <w:rPr>
                <w:rFonts w:asciiTheme="majorHAnsi" w:hAnsiTheme="majorHAnsi" w:cs="Arial"/>
                <w:sz w:val="22"/>
                <w:szCs w:val="22"/>
              </w:rPr>
              <w:t>ortho</w:t>
            </w:r>
            <w:proofErr w:type="spellEnd"/>
            <w:r w:rsidRPr="00AF5350">
              <w:rPr>
                <w:rFonts w:asciiTheme="majorHAnsi" w:hAnsiTheme="majorHAnsi" w:cs="Arial"/>
                <w:sz w:val="22"/>
                <w:szCs w:val="22"/>
              </w:rPr>
              <w:t xml:space="preserve">, </w:t>
            </w:r>
            <w:proofErr w:type="spellStart"/>
            <w:r w:rsidRPr="00AF5350">
              <w:rPr>
                <w:rFonts w:asciiTheme="majorHAnsi" w:hAnsiTheme="majorHAnsi" w:cs="Arial"/>
                <w:sz w:val="22"/>
                <w:szCs w:val="22"/>
              </w:rPr>
              <w:t>neuro</w:t>
            </w:r>
            <w:proofErr w:type="spellEnd"/>
            <w:r w:rsidRPr="00AF5350">
              <w:rPr>
                <w:rFonts w:asciiTheme="majorHAnsi" w:hAnsiTheme="majorHAnsi" w:cs="Arial"/>
                <w:sz w:val="22"/>
                <w:szCs w:val="22"/>
              </w:rPr>
              <w:t xml:space="preserve">, or concussion </w:t>
            </w:r>
            <w:proofErr w:type="spellStart"/>
            <w:r w:rsidRPr="00AF5350">
              <w:rPr>
                <w:rFonts w:asciiTheme="majorHAnsi" w:hAnsiTheme="majorHAnsi" w:cs="Arial"/>
                <w:sz w:val="22"/>
                <w:szCs w:val="22"/>
              </w:rPr>
              <w:t>PHx</w:t>
            </w:r>
            <w:proofErr w:type="spellEnd"/>
            <w:r w:rsidRPr="00AF5350">
              <w:rPr>
                <w:rFonts w:asciiTheme="majorHAnsi" w:hAnsiTheme="majorHAnsi" w:cs="Arial"/>
                <w:sz w:val="22"/>
                <w:szCs w:val="22"/>
              </w:rPr>
              <w:t>.</w:t>
            </w:r>
          </w:p>
          <w:bookmarkEnd w:id="12"/>
          <w:bookmarkEnd w:id="13"/>
          <w:p w14:paraId="749C2B2E" w14:textId="77777777" w:rsidR="00937808" w:rsidRPr="00AF5350" w:rsidRDefault="00937808" w:rsidP="00127999">
            <w:pPr>
              <w:rPr>
                <w:rFonts w:asciiTheme="majorHAnsi" w:hAnsiTheme="majorHAnsi" w:cs="Arial"/>
                <w:sz w:val="22"/>
                <w:szCs w:val="22"/>
              </w:rPr>
            </w:pPr>
          </w:p>
          <w:p w14:paraId="26316AAA"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PCSS (20 item)</w:t>
            </w:r>
          </w:p>
        </w:tc>
        <w:tc>
          <w:tcPr>
            <w:tcW w:w="2683" w:type="dxa"/>
            <w:shd w:val="clear" w:color="auto" w:fill="auto"/>
          </w:tcPr>
          <w:p w14:paraId="50D5C569" w14:textId="77777777" w:rsidR="00937808" w:rsidRPr="00AF5350" w:rsidRDefault="00937808" w:rsidP="00127999">
            <w:pPr>
              <w:rPr>
                <w:rFonts w:asciiTheme="majorHAnsi" w:hAnsiTheme="majorHAnsi" w:cs="Arial"/>
                <w:sz w:val="22"/>
                <w:szCs w:val="22"/>
              </w:rPr>
            </w:pPr>
            <w:bookmarkStart w:id="14" w:name="OLE_LINK55"/>
            <w:bookmarkStart w:id="15" w:name="OLE_LINK56"/>
            <w:r w:rsidRPr="00AF5350">
              <w:rPr>
                <w:rFonts w:asciiTheme="majorHAnsi" w:hAnsiTheme="majorHAnsi" w:cs="Arial"/>
                <w:sz w:val="22"/>
                <w:szCs w:val="22"/>
              </w:rPr>
              <w:t>“Healthy children” – Normative data.</w:t>
            </w:r>
            <w:bookmarkEnd w:id="14"/>
            <w:bookmarkEnd w:id="15"/>
          </w:p>
        </w:tc>
        <w:tc>
          <w:tcPr>
            <w:tcW w:w="4482" w:type="dxa"/>
            <w:shd w:val="clear" w:color="auto" w:fill="auto"/>
          </w:tcPr>
          <w:p w14:paraId="34033C30"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Mean PCSS scores:</w:t>
            </w:r>
          </w:p>
          <w:p w14:paraId="7B28DE9E" w14:textId="77777777" w:rsidR="00937808" w:rsidRPr="00AF5350" w:rsidRDefault="00937808" w:rsidP="00127999">
            <w:pPr>
              <w:rPr>
                <w:rFonts w:asciiTheme="majorHAnsi" w:hAnsiTheme="majorHAnsi" w:cs="Arial"/>
                <w:sz w:val="22"/>
                <w:szCs w:val="22"/>
              </w:rPr>
            </w:pPr>
          </w:p>
          <w:p w14:paraId="69F143CA"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Female=2.8</w:t>
            </w:r>
          </w:p>
          <w:p w14:paraId="67C287E7"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Male=5.6</w:t>
            </w:r>
          </w:p>
          <w:p w14:paraId="2CE49BDC" w14:textId="77777777" w:rsidR="00937808" w:rsidRPr="00AF5350" w:rsidRDefault="00937808" w:rsidP="00127999">
            <w:pPr>
              <w:rPr>
                <w:rFonts w:asciiTheme="majorHAnsi" w:hAnsiTheme="majorHAnsi" w:cs="Arial"/>
                <w:sz w:val="22"/>
                <w:szCs w:val="22"/>
              </w:rPr>
            </w:pPr>
          </w:p>
          <w:p w14:paraId="593C12D3"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Age</w:t>
            </w:r>
          </w:p>
          <w:p w14:paraId="70AB0290"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10-13 </w:t>
            </w:r>
            <w:proofErr w:type="spellStart"/>
            <w:r w:rsidRPr="00AF5350">
              <w:rPr>
                <w:rFonts w:asciiTheme="majorHAnsi" w:hAnsiTheme="majorHAnsi" w:cs="Arial"/>
                <w:sz w:val="22"/>
                <w:szCs w:val="22"/>
              </w:rPr>
              <w:t>yrs</w:t>
            </w:r>
            <w:proofErr w:type="spellEnd"/>
            <w:r w:rsidRPr="00AF5350">
              <w:rPr>
                <w:rFonts w:asciiTheme="majorHAnsi" w:hAnsiTheme="majorHAnsi" w:cs="Arial"/>
                <w:sz w:val="22"/>
                <w:szCs w:val="22"/>
              </w:rPr>
              <w:t>=5.1</w:t>
            </w:r>
          </w:p>
          <w:p w14:paraId="6B8E4D50"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14-17 </w:t>
            </w:r>
            <w:proofErr w:type="spellStart"/>
            <w:r w:rsidRPr="00AF5350">
              <w:rPr>
                <w:rFonts w:asciiTheme="majorHAnsi" w:hAnsiTheme="majorHAnsi" w:cs="Arial"/>
                <w:sz w:val="22"/>
                <w:szCs w:val="22"/>
              </w:rPr>
              <w:t>yrs</w:t>
            </w:r>
            <w:proofErr w:type="spellEnd"/>
            <w:r w:rsidRPr="00AF5350">
              <w:rPr>
                <w:rFonts w:asciiTheme="majorHAnsi" w:hAnsiTheme="majorHAnsi" w:cs="Arial"/>
                <w:sz w:val="22"/>
                <w:szCs w:val="22"/>
              </w:rPr>
              <w:t xml:space="preserve">=3.5 </w:t>
            </w:r>
          </w:p>
        </w:tc>
        <w:tc>
          <w:tcPr>
            <w:tcW w:w="1260" w:type="dxa"/>
          </w:tcPr>
          <w:p w14:paraId="1F0F8078" w14:textId="1955CB69" w:rsidR="00937808" w:rsidRPr="00AF5350" w:rsidRDefault="00937808" w:rsidP="00127999">
            <w:pPr>
              <w:rPr>
                <w:rFonts w:asciiTheme="majorHAnsi" w:hAnsiTheme="majorHAnsi" w:cs="Arial"/>
                <w:sz w:val="22"/>
                <w:szCs w:val="22"/>
              </w:rPr>
            </w:pPr>
            <w:r>
              <w:rPr>
                <w:rFonts w:asciiTheme="majorHAnsi" w:hAnsiTheme="majorHAnsi" w:cs="Arial"/>
                <w:sz w:val="22"/>
                <w:szCs w:val="22"/>
              </w:rPr>
              <w:t>Moderate risk of bias</w:t>
            </w:r>
          </w:p>
        </w:tc>
        <w:tc>
          <w:tcPr>
            <w:tcW w:w="1188" w:type="dxa"/>
            <w:shd w:val="clear" w:color="auto" w:fill="auto"/>
          </w:tcPr>
          <w:p w14:paraId="4D38F1C5" w14:textId="63751E12"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4</w:t>
            </w:r>
          </w:p>
        </w:tc>
      </w:tr>
      <w:tr w:rsidR="00937808" w:rsidRPr="00AF5350" w14:paraId="6200A06A" w14:textId="77777777" w:rsidTr="0052173C">
        <w:tc>
          <w:tcPr>
            <w:tcW w:w="1819" w:type="dxa"/>
            <w:shd w:val="clear" w:color="auto" w:fill="auto"/>
          </w:tcPr>
          <w:p w14:paraId="3D9C2AB2" w14:textId="77777777" w:rsidR="00937808" w:rsidRPr="00AF5350" w:rsidRDefault="00937808" w:rsidP="00127999">
            <w:pPr>
              <w:rPr>
                <w:rFonts w:asciiTheme="majorHAnsi" w:hAnsiTheme="majorHAnsi" w:cs="Arial"/>
                <w:sz w:val="22"/>
                <w:szCs w:val="22"/>
              </w:rPr>
            </w:pPr>
            <w:proofErr w:type="spellStart"/>
            <w:r w:rsidRPr="00AF5350">
              <w:rPr>
                <w:rFonts w:asciiTheme="majorHAnsi" w:hAnsiTheme="majorHAnsi" w:cs="Arial"/>
                <w:sz w:val="22"/>
                <w:szCs w:val="22"/>
              </w:rPr>
              <w:t>Khanna</w:t>
            </w:r>
            <w:proofErr w:type="spellEnd"/>
            <w:r w:rsidRPr="00AF5350">
              <w:rPr>
                <w:rFonts w:asciiTheme="majorHAnsi" w:hAnsiTheme="majorHAnsi" w:cs="Arial"/>
                <w:sz w:val="22"/>
                <w:szCs w:val="22"/>
              </w:rPr>
              <w:t xml:space="preserve">, N.; Baumgartner, K.; </w:t>
            </w:r>
            <w:proofErr w:type="spellStart"/>
            <w:r w:rsidRPr="00AF5350">
              <w:rPr>
                <w:rFonts w:asciiTheme="majorHAnsi" w:hAnsiTheme="majorHAnsi" w:cs="Arial"/>
                <w:sz w:val="22"/>
                <w:szCs w:val="22"/>
              </w:rPr>
              <w:t>LaBella</w:t>
            </w:r>
            <w:proofErr w:type="spellEnd"/>
            <w:r w:rsidRPr="00AF5350">
              <w:rPr>
                <w:rFonts w:asciiTheme="majorHAnsi" w:hAnsiTheme="majorHAnsi" w:cs="Arial"/>
                <w:sz w:val="22"/>
                <w:szCs w:val="22"/>
              </w:rPr>
              <w:t>, C.</w:t>
            </w:r>
          </w:p>
          <w:p w14:paraId="2B1EC8A8" w14:textId="77777777" w:rsidR="00937808" w:rsidRPr="00AF5350" w:rsidRDefault="00937808" w:rsidP="00127999">
            <w:pPr>
              <w:rPr>
                <w:rFonts w:asciiTheme="majorHAnsi" w:hAnsiTheme="majorHAnsi" w:cs="Arial"/>
                <w:sz w:val="22"/>
                <w:szCs w:val="22"/>
              </w:rPr>
            </w:pPr>
          </w:p>
          <w:p w14:paraId="57048E4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2013</w:t>
            </w:r>
          </w:p>
          <w:p w14:paraId="64D30AF0" w14:textId="77777777" w:rsidR="00937808" w:rsidRPr="00AF5350" w:rsidRDefault="00937808" w:rsidP="00127999">
            <w:pPr>
              <w:rPr>
                <w:rFonts w:asciiTheme="majorHAnsi" w:hAnsiTheme="majorHAnsi" w:cs="Arial"/>
                <w:sz w:val="22"/>
                <w:szCs w:val="22"/>
              </w:rPr>
            </w:pPr>
          </w:p>
          <w:p w14:paraId="0F578E87"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ABSTRACT ONLY</w:t>
            </w:r>
          </w:p>
        </w:tc>
        <w:tc>
          <w:tcPr>
            <w:tcW w:w="1495" w:type="dxa"/>
            <w:shd w:val="clear" w:color="auto" w:fill="auto"/>
          </w:tcPr>
          <w:p w14:paraId="2D0395C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N=100</w:t>
            </w:r>
          </w:p>
          <w:p w14:paraId="7D94D63D" w14:textId="77777777" w:rsidR="00937808" w:rsidRPr="00AF5350" w:rsidRDefault="00937808" w:rsidP="00127999">
            <w:pPr>
              <w:rPr>
                <w:rFonts w:asciiTheme="majorHAnsi" w:hAnsiTheme="majorHAnsi" w:cs="Arial"/>
                <w:sz w:val="22"/>
                <w:szCs w:val="22"/>
              </w:rPr>
            </w:pPr>
          </w:p>
          <w:p w14:paraId="51EBED27"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10-13 </w:t>
            </w:r>
            <w:proofErr w:type="spellStart"/>
            <w:r w:rsidRPr="00AF5350">
              <w:rPr>
                <w:rFonts w:asciiTheme="majorHAnsi" w:hAnsiTheme="majorHAnsi" w:cs="Arial"/>
                <w:sz w:val="22"/>
                <w:szCs w:val="22"/>
              </w:rPr>
              <w:t>yrs</w:t>
            </w:r>
            <w:proofErr w:type="spellEnd"/>
            <w:r w:rsidRPr="00AF5350">
              <w:rPr>
                <w:rFonts w:asciiTheme="majorHAnsi" w:hAnsiTheme="majorHAnsi" w:cs="Arial"/>
                <w:sz w:val="22"/>
                <w:szCs w:val="22"/>
              </w:rPr>
              <w:t>=68</w:t>
            </w:r>
          </w:p>
          <w:p w14:paraId="62F5C8E8"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14-17 </w:t>
            </w:r>
            <w:proofErr w:type="spellStart"/>
            <w:r w:rsidRPr="00AF5350">
              <w:rPr>
                <w:rFonts w:asciiTheme="majorHAnsi" w:hAnsiTheme="majorHAnsi" w:cs="Arial"/>
                <w:sz w:val="22"/>
                <w:szCs w:val="22"/>
              </w:rPr>
              <w:t>yrs</w:t>
            </w:r>
            <w:proofErr w:type="spellEnd"/>
            <w:r w:rsidRPr="00AF5350">
              <w:rPr>
                <w:rFonts w:asciiTheme="majorHAnsi" w:hAnsiTheme="majorHAnsi" w:cs="Arial"/>
                <w:sz w:val="22"/>
                <w:szCs w:val="22"/>
              </w:rPr>
              <w:t xml:space="preserve"> =32</w:t>
            </w:r>
          </w:p>
        </w:tc>
        <w:tc>
          <w:tcPr>
            <w:tcW w:w="2049" w:type="dxa"/>
            <w:shd w:val="clear" w:color="auto" w:fill="auto"/>
          </w:tcPr>
          <w:p w14:paraId="0A296106" w14:textId="77777777" w:rsidR="00937808" w:rsidRPr="00AF5350" w:rsidRDefault="00937808" w:rsidP="00127999">
            <w:pPr>
              <w:rPr>
                <w:rFonts w:asciiTheme="majorHAnsi" w:hAnsiTheme="majorHAnsi" w:cs="Arial"/>
                <w:sz w:val="22"/>
                <w:szCs w:val="22"/>
              </w:rPr>
            </w:pPr>
            <w:bookmarkStart w:id="16" w:name="OLE_LINK61"/>
            <w:bookmarkStart w:id="17" w:name="OLE_LINK62"/>
            <w:r w:rsidRPr="00AF5350">
              <w:rPr>
                <w:rFonts w:asciiTheme="majorHAnsi" w:hAnsiTheme="majorHAnsi" w:cs="Arial"/>
                <w:sz w:val="22"/>
                <w:szCs w:val="22"/>
              </w:rPr>
              <w:t xml:space="preserve">10-17 years, from pediatric </w:t>
            </w:r>
            <w:proofErr w:type="spellStart"/>
            <w:r w:rsidRPr="00AF5350">
              <w:rPr>
                <w:rFonts w:asciiTheme="majorHAnsi" w:hAnsiTheme="majorHAnsi" w:cs="Arial"/>
                <w:sz w:val="22"/>
                <w:szCs w:val="22"/>
              </w:rPr>
              <w:t>ortho</w:t>
            </w:r>
            <w:proofErr w:type="spellEnd"/>
            <w:r w:rsidRPr="00AF5350">
              <w:rPr>
                <w:rFonts w:asciiTheme="majorHAnsi" w:hAnsiTheme="majorHAnsi" w:cs="Arial"/>
                <w:sz w:val="22"/>
                <w:szCs w:val="22"/>
              </w:rPr>
              <w:t xml:space="preserve"> and sports med clinics.</w:t>
            </w:r>
          </w:p>
          <w:p w14:paraId="707BD68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No </w:t>
            </w:r>
            <w:proofErr w:type="spellStart"/>
            <w:r w:rsidRPr="00AF5350">
              <w:rPr>
                <w:rFonts w:asciiTheme="majorHAnsi" w:hAnsiTheme="majorHAnsi" w:cs="Arial"/>
                <w:sz w:val="22"/>
                <w:szCs w:val="22"/>
              </w:rPr>
              <w:t>ortho</w:t>
            </w:r>
            <w:proofErr w:type="spellEnd"/>
            <w:r w:rsidRPr="00AF5350">
              <w:rPr>
                <w:rFonts w:asciiTheme="majorHAnsi" w:hAnsiTheme="majorHAnsi" w:cs="Arial"/>
                <w:sz w:val="22"/>
                <w:szCs w:val="22"/>
              </w:rPr>
              <w:t xml:space="preserve">, </w:t>
            </w:r>
            <w:proofErr w:type="spellStart"/>
            <w:r w:rsidRPr="00AF5350">
              <w:rPr>
                <w:rFonts w:asciiTheme="majorHAnsi" w:hAnsiTheme="majorHAnsi" w:cs="Arial"/>
                <w:sz w:val="22"/>
                <w:szCs w:val="22"/>
              </w:rPr>
              <w:t>neuro</w:t>
            </w:r>
            <w:proofErr w:type="spellEnd"/>
            <w:r w:rsidRPr="00AF5350">
              <w:rPr>
                <w:rFonts w:asciiTheme="majorHAnsi" w:hAnsiTheme="majorHAnsi" w:cs="Arial"/>
                <w:sz w:val="22"/>
                <w:szCs w:val="22"/>
              </w:rPr>
              <w:t xml:space="preserve">, or concussion </w:t>
            </w:r>
            <w:proofErr w:type="spellStart"/>
            <w:r w:rsidRPr="00AF5350">
              <w:rPr>
                <w:rFonts w:asciiTheme="majorHAnsi" w:hAnsiTheme="majorHAnsi" w:cs="Arial"/>
                <w:sz w:val="22"/>
                <w:szCs w:val="22"/>
              </w:rPr>
              <w:t>PHx</w:t>
            </w:r>
            <w:proofErr w:type="spellEnd"/>
            <w:r w:rsidRPr="00AF5350">
              <w:rPr>
                <w:rFonts w:asciiTheme="majorHAnsi" w:hAnsiTheme="majorHAnsi" w:cs="Arial"/>
                <w:sz w:val="22"/>
                <w:szCs w:val="22"/>
              </w:rPr>
              <w:t>.</w:t>
            </w:r>
          </w:p>
          <w:p w14:paraId="59E0FCF6" w14:textId="77777777" w:rsidR="00937808" w:rsidRPr="00AF5350" w:rsidRDefault="00937808" w:rsidP="00127999">
            <w:pPr>
              <w:rPr>
                <w:rFonts w:asciiTheme="majorHAnsi" w:hAnsiTheme="majorHAnsi" w:cs="Arial"/>
                <w:sz w:val="22"/>
                <w:szCs w:val="22"/>
              </w:rPr>
            </w:pPr>
          </w:p>
          <w:p w14:paraId="27554B00" w14:textId="77777777" w:rsidR="00937808" w:rsidRPr="00AF5350" w:rsidRDefault="00937808" w:rsidP="00127999">
            <w:pPr>
              <w:rPr>
                <w:rFonts w:asciiTheme="majorHAnsi" w:hAnsiTheme="majorHAnsi" w:cs="Arial"/>
                <w:sz w:val="22"/>
                <w:szCs w:val="22"/>
              </w:rPr>
            </w:pPr>
          </w:p>
          <w:p w14:paraId="0E2B0C7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BESS protocol</w:t>
            </w:r>
            <w:bookmarkEnd w:id="16"/>
            <w:bookmarkEnd w:id="17"/>
          </w:p>
        </w:tc>
        <w:tc>
          <w:tcPr>
            <w:tcW w:w="2683" w:type="dxa"/>
            <w:shd w:val="clear" w:color="auto" w:fill="auto"/>
          </w:tcPr>
          <w:p w14:paraId="248A771E" w14:textId="77777777" w:rsidR="00937808" w:rsidRPr="00AF5350" w:rsidRDefault="00937808" w:rsidP="00127999">
            <w:pPr>
              <w:rPr>
                <w:rFonts w:asciiTheme="majorHAnsi" w:hAnsiTheme="majorHAnsi" w:cs="Arial"/>
                <w:sz w:val="22"/>
                <w:szCs w:val="22"/>
              </w:rPr>
            </w:pPr>
            <w:bookmarkStart w:id="18" w:name="OLE_LINK59"/>
            <w:bookmarkStart w:id="19" w:name="OLE_LINK60"/>
            <w:r w:rsidRPr="00AF5350">
              <w:rPr>
                <w:rFonts w:asciiTheme="majorHAnsi" w:hAnsiTheme="majorHAnsi" w:cs="Arial"/>
                <w:sz w:val="22"/>
                <w:szCs w:val="22"/>
              </w:rPr>
              <w:t>“Healthy children” – Normative data.</w:t>
            </w:r>
            <w:bookmarkEnd w:id="18"/>
            <w:bookmarkEnd w:id="19"/>
          </w:p>
        </w:tc>
        <w:tc>
          <w:tcPr>
            <w:tcW w:w="4482" w:type="dxa"/>
            <w:shd w:val="clear" w:color="auto" w:fill="auto"/>
          </w:tcPr>
          <w:p w14:paraId="6F0888B8"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Mean BESS score</w:t>
            </w:r>
          </w:p>
          <w:p w14:paraId="3571FE58" w14:textId="77777777" w:rsidR="00937808" w:rsidRPr="00AF5350" w:rsidRDefault="00937808" w:rsidP="00127999">
            <w:pPr>
              <w:rPr>
                <w:rFonts w:asciiTheme="majorHAnsi" w:hAnsiTheme="majorHAnsi" w:cs="Arial"/>
                <w:sz w:val="22"/>
                <w:szCs w:val="22"/>
              </w:rPr>
            </w:pPr>
          </w:p>
          <w:p w14:paraId="7137476A"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10-13 </w:t>
            </w:r>
            <w:proofErr w:type="spellStart"/>
            <w:r w:rsidRPr="00AF5350">
              <w:rPr>
                <w:rFonts w:asciiTheme="majorHAnsi" w:hAnsiTheme="majorHAnsi" w:cs="Arial"/>
                <w:sz w:val="22"/>
                <w:szCs w:val="22"/>
              </w:rPr>
              <w:t>yrs</w:t>
            </w:r>
            <w:proofErr w:type="spellEnd"/>
            <w:r w:rsidRPr="00AF5350">
              <w:rPr>
                <w:rFonts w:asciiTheme="majorHAnsi" w:hAnsiTheme="majorHAnsi" w:cs="Arial"/>
                <w:sz w:val="22"/>
                <w:szCs w:val="22"/>
              </w:rPr>
              <w:t xml:space="preserve"> =17.8</w:t>
            </w:r>
          </w:p>
          <w:p w14:paraId="70BB985A"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14-17 </w:t>
            </w:r>
            <w:proofErr w:type="spellStart"/>
            <w:r w:rsidRPr="00AF5350">
              <w:rPr>
                <w:rFonts w:asciiTheme="majorHAnsi" w:hAnsiTheme="majorHAnsi" w:cs="Arial"/>
                <w:sz w:val="22"/>
                <w:szCs w:val="22"/>
              </w:rPr>
              <w:t>yrs</w:t>
            </w:r>
            <w:proofErr w:type="spellEnd"/>
            <w:r w:rsidRPr="00AF5350">
              <w:rPr>
                <w:rFonts w:asciiTheme="majorHAnsi" w:hAnsiTheme="majorHAnsi" w:cs="Arial"/>
                <w:sz w:val="22"/>
                <w:szCs w:val="22"/>
              </w:rPr>
              <w:t xml:space="preserve"> = 17.3</w:t>
            </w:r>
          </w:p>
          <w:p w14:paraId="67D0B5CB" w14:textId="77777777" w:rsidR="00937808" w:rsidRPr="00AF5350" w:rsidRDefault="00937808" w:rsidP="00127999">
            <w:pPr>
              <w:rPr>
                <w:rFonts w:asciiTheme="majorHAnsi" w:hAnsiTheme="majorHAnsi" w:cs="Arial"/>
                <w:sz w:val="22"/>
                <w:szCs w:val="22"/>
              </w:rPr>
            </w:pPr>
          </w:p>
          <w:p w14:paraId="4CDB2BC0"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These scores are higher than those reported for healthy adults age 20-39. </w:t>
            </w:r>
          </w:p>
        </w:tc>
        <w:tc>
          <w:tcPr>
            <w:tcW w:w="1260" w:type="dxa"/>
          </w:tcPr>
          <w:p w14:paraId="577BBB7A" w14:textId="0B694D6B" w:rsidR="00937808" w:rsidRPr="00AF5350" w:rsidRDefault="00937808" w:rsidP="00127999">
            <w:pPr>
              <w:rPr>
                <w:rFonts w:asciiTheme="majorHAnsi" w:hAnsiTheme="majorHAnsi" w:cs="Arial"/>
                <w:sz w:val="22"/>
                <w:szCs w:val="22"/>
              </w:rPr>
            </w:pPr>
            <w:r>
              <w:rPr>
                <w:rFonts w:asciiTheme="majorHAnsi" w:hAnsiTheme="majorHAnsi" w:cs="Arial"/>
                <w:sz w:val="22"/>
                <w:szCs w:val="22"/>
              </w:rPr>
              <w:t>Moderate risk of bias</w:t>
            </w:r>
          </w:p>
        </w:tc>
        <w:tc>
          <w:tcPr>
            <w:tcW w:w="1188" w:type="dxa"/>
            <w:shd w:val="clear" w:color="auto" w:fill="auto"/>
          </w:tcPr>
          <w:p w14:paraId="0F2A3A06" w14:textId="30C02C99" w:rsidR="00937808" w:rsidRPr="00AF5350" w:rsidRDefault="00937808" w:rsidP="00127999">
            <w:pPr>
              <w:rPr>
                <w:rFonts w:asciiTheme="majorHAnsi" w:hAnsiTheme="majorHAnsi" w:cs="Arial"/>
                <w:sz w:val="22"/>
                <w:szCs w:val="22"/>
              </w:rPr>
            </w:pPr>
          </w:p>
        </w:tc>
      </w:tr>
      <w:tr w:rsidR="00937808" w:rsidRPr="00AF5350" w14:paraId="7612E092" w14:textId="77777777" w:rsidTr="0052173C">
        <w:tc>
          <w:tcPr>
            <w:tcW w:w="1819" w:type="dxa"/>
            <w:shd w:val="clear" w:color="auto" w:fill="auto"/>
          </w:tcPr>
          <w:p w14:paraId="4D16F11A" w14:textId="77777777" w:rsidR="00937808" w:rsidRPr="00AF5350" w:rsidRDefault="00937808" w:rsidP="00127999">
            <w:pPr>
              <w:rPr>
                <w:rFonts w:asciiTheme="majorHAnsi" w:hAnsiTheme="majorHAnsi" w:cs="Arial"/>
                <w:sz w:val="22"/>
                <w:szCs w:val="22"/>
              </w:rPr>
            </w:pPr>
            <w:proofErr w:type="spellStart"/>
            <w:r w:rsidRPr="00AF5350">
              <w:rPr>
                <w:rFonts w:asciiTheme="majorHAnsi" w:hAnsiTheme="majorHAnsi" w:cs="Arial"/>
                <w:sz w:val="22"/>
                <w:szCs w:val="22"/>
              </w:rPr>
              <w:t>Khanna</w:t>
            </w:r>
            <w:proofErr w:type="spellEnd"/>
            <w:r w:rsidRPr="00AF5350">
              <w:rPr>
                <w:rFonts w:asciiTheme="majorHAnsi" w:hAnsiTheme="majorHAnsi" w:cs="Arial"/>
                <w:sz w:val="22"/>
                <w:szCs w:val="22"/>
              </w:rPr>
              <w:t xml:space="preserve">, Neil K.; Baumgartner, Katherine; </w:t>
            </w:r>
            <w:proofErr w:type="spellStart"/>
            <w:r w:rsidRPr="00AF5350">
              <w:rPr>
                <w:rFonts w:asciiTheme="majorHAnsi" w:hAnsiTheme="majorHAnsi" w:cs="Arial"/>
                <w:sz w:val="22"/>
                <w:szCs w:val="22"/>
              </w:rPr>
              <w:t>LaBella</w:t>
            </w:r>
            <w:proofErr w:type="spellEnd"/>
            <w:r w:rsidRPr="00AF5350">
              <w:rPr>
                <w:rFonts w:asciiTheme="majorHAnsi" w:hAnsiTheme="majorHAnsi" w:cs="Arial"/>
                <w:sz w:val="22"/>
                <w:szCs w:val="22"/>
              </w:rPr>
              <w:t>, Cynthia R.</w:t>
            </w:r>
          </w:p>
          <w:p w14:paraId="042C502F" w14:textId="77777777" w:rsidR="00937808" w:rsidRPr="00AF5350" w:rsidRDefault="00937808" w:rsidP="00127999">
            <w:pPr>
              <w:rPr>
                <w:rFonts w:asciiTheme="majorHAnsi" w:hAnsiTheme="majorHAnsi" w:cs="Arial"/>
                <w:sz w:val="22"/>
                <w:szCs w:val="22"/>
              </w:rPr>
            </w:pPr>
          </w:p>
          <w:p w14:paraId="330CD778"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2015</w:t>
            </w:r>
          </w:p>
          <w:p w14:paraId="0EB2D982" w14:textId="77777777" w:rsidR="00937808" w:rsidRPr="00AF5350" w:rsidRDefault="00937808" w:rsidP="00127999">
            <w:pPr>
              <w:rPr>
                <w:rFonts w:asciiTheme="majorHAnsi" w:hAnsiTheme="majorHAnsi" w:cs="Arial"/>
                <w:sz w:val="22"/>
                <w:szCs w:val="22"/>
              </w:rPr>
            </w:pPr>
          </w:p>
          <w:p w14:paraId="7E4F0B9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USA</w:t>
            </w:r>
          </w:p>
        </w:tc>
        <w:tc>
          <w:tcPr>
            <w:tcW w:w="1495" w:type="dxa"/>
            <w:shd w:val="clear" w:color="auto" w:fill="auto"/>
          </w:tcPr>
          <w:p w14:paraId="397BB47C"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N=100. </w:t>
            </w:r>
          </w:p>
          <w:p w14:paraId="59C7C7CC" w14:textId="77777777" w:rsidR="00937808" w:rsidRPr="00AF5350" w:rsidRDefault="00937808" w:rsidP="00127999">
            <w:pPr>
              <w:rPr>
                <w:rFonts w:asciiTheme="majorHAnsi" w:hAnsiTheme="majorHAnsi" w:cs="Arial"/>
                <w:sz w:val="22"/>
                <w:szCs w:val="22"/>
              </w:rPr>
            </w:pPr>
          </w:p>
          <w:p w14:paraId="6048B34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10-17 years</w:t>
            </w:r>
          </w:p>
          <w:p w14:paraId="60128049" w14:textId="77777777" w:rsidR="00937808" w:rsidRPr="00AF5350" w:rsidRDefault="00937808" w:rsidP="00127999">
            <w:pPr>
              <w:rPr>
                <w:rFonts w:asciiTheme="majorHAnsi" w:hAnsiTheme="majorHAnsi" w:cs="Arial"/>
                <w:sz w:val="22"/>
                <w:szCs w:val="22"/>
              </w:rPr>
            </w:pPr>
          </w:p>
          <w:p w14:paraId="40D0540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65% male</w:t>
            </w:r>
          </w:p>
          <w:p w14:paraId="13344C6A" w14:textId="77777777" w:rsidR="00937808" w:rsidRPr="00AF5350" w:rsidRDefault="00937808" w:rsidP="00127999">
            <w:pPr>
              <w:rPr>
                <w:rFonts w:asciiTheme="majorHAnsi" w:hAnsiTheme="majorHAnsi" w:cs="Arial"/>
                <w:sz w:val="22"/>
                <w:szCs w:val="22"/>
              </w:rPr>
            </w:pPr>
          </w:p>
          <w:p w14:paraId="58643701" w14:textId="77777777" w:rsidR="00937808" w:rsidRPr="00AF5350" w:rsidRDefault="00937808" w:rsidP="00127999">
            <w:pPr>
              <w:rPr>
                <w:rFonts w:asciiTheme="majorHAnsi" w:hAnsiTheme="majorHAnsi" w:cs="Arial"/>
                <w:sz w:val="22"/>
                <w:szCs w:val="22"/>
              </w:rPr>
            </w:pPr>
          </w:p>
        </w:tc>
        <w:tc>
          <w:tcPr>
            <w:tcW w:w="2049" w:type="dxa"/>
            <w:shd w:val="clear" w:color="auto" w:fill="auto"/>
          </w:tcPr>
          <w:p w14:paraId="179EF98F"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10-17 years, from pediatric </w:t>
            </w:r>
            <w:proofErr w:type="spellStart"/>
            <w:r w:rsidRPr="00AF5350">
              <w:rPr>
                <w:rFonts w:asciiTheme="majorHAnsi" w:hAnsiTheme="majorHAnsi" w:cs="Arial"/>
                <w:sz w:val="22"/>
                <w:szCs w:val="22"/>
              </w:rPr>
              <w:t>ortho</w:t>
            </w:r>
            <w:proofErr w:type="spellEnd"/>
            <w:r w:rsidRPr="00AF5350">
              <w:rPr>
                <w:rFonts w:asciiTheme="majorHAnsi" w:hAnsiTheme="majorHAnsi" w:cs="Arial"/>
                <w:sz w:val="22"/>
                <w:szCs w:val="22"/>
              </w:rPr>
              <w:t xml:space="preserve"> and sports med clinics.</w:t>
            </w:r>
          </w:p>
          <w:p w14:paraId="48D88E68"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No </w:t>
            </w:r>
            <w:proofErr w:type="spellStart"/>
            <w:r w:rsidRPr="00AF5350">
              <w:rPr>
                <w:rFonts w:asciiTheme="majorHAnsi" w:hAnsiTheme="majorHAnsi" w:cs="Arial"/>
                <w:sz w:val="22"/>
                <w:szCs w:val="22"/>
              </w:rPr>
              <w:t>ortho</w:t>
            </w:r>
            <w:proofErr w:type="spellEnd"/>
            <w:r w:rsidRPr="00AF5350">
              <w:rPr>
                <w:rFonts w:asciiTheme="majorHAnsi" w:hAnsiTheme="majorHAnsi" w:cs="Arial"/>
                <w:sz w:val="22"/>
                <w:szCs w:val="22"/>
              </w:rPr>
              <w:t xml:space="preserve">, </w:t>
            </w:r>
            <w:proofErr w:type="spellStart"/>
            <w:r w:rsidRPr="00AF5350">
              <w:rPr>
                <w:rFonts w:asciiTheme="majorHAnsi" w:hAnsiTheme="majorHAnsi" w:cs="Arial"/>
                <w:sz w:val="22"/>
                <w:szCs w:val="22"/>
              </w:rPr>
              <w:t>neuro</w:t>
            </w:r>
            <w:proofErr w:type="spellEnd"/>
            <w:r w:rsidRPr="00AF5350">
              <w:rPr>
                <w:rFonts w:asciiTheme="majorHAnsi" w:hAnsiTheme="majorHAnsi" w:cs="Arial"/>
                <w:sz w:val="22"/>
                <w:szCs w:val="22"/>
              </w:rPr>
              <w:t xml:space="preserve">, or concussion </w:t>
            </w:r>
            <w:proofErr w:type="spellStart"/>
            <w:r w:rsidRPr="00AF5350">
              <w:rPr>
                <w:rFonts w:asciiTheme="majorHAnsi" w:hAnsiTheme="majorHAnsi" w:cs="Arial"/>
                <w:sz w:val="22"/>
                <w:szCs w:val="22"/>
              </w:rPr>
              <w:t>PHx</w:t>
            </w:r>
            <w:proofErr w:type="spellEnd"/>
            <w:r w:rsidRPr="00AF5350">
              <w:rPr>
                <w:rFonts w:asciiTheme="majorHAnsi" w:hAnsiTheme="majorHAnsi" w:cs="Arial"/>
                <w:sz w:val="22"/>
                <w:szCs w:val="22"/>
              </w:rPr>
              <w:t>.</w:t>
            </w:r>
          </w:p>
          <w:p w14:paraId="36DC131C" w14:textId="77777777" w:rsidR="00937808" w:rsidRPr="00AF5350" w:rsidRDefault="00937808" w:rsidP="00127999">
            <w:pPr>
              <w:rPr>
                <w:rFonts w:asciiTheme="majorHAnsi" w:hAnsiTheme="majorHAnsi" w:cs="Arial"/>
                <w:sz w:val="22"/>
                <w:szCs w:val="22"/>
              </w:rPr>
            </w:pPr>
          </w:p>
          <w:p w14:paraId="33D5DF28" w14:textId="77777777" w:rsidR="00937808" w:rsidRPr="00AF5350" w:rsidRDefault="00937808" w:rsidP="00127999">
            <w:pPr>
              <w:rPr>
                <w:rFonts w:asciiTheme="majorHAnsi" w:hAnsiTheme="majorHAnsi" w:cs="Arial"/>
                <w:sz w:val="22"/>
                <w:szCs w:val="22"/>
              </w:rPr>
            </w:pPr>
          </w:p>
          <w:p w14:paraId="2EDECE09"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BESS protocol</w:t>
            </w:r>
          </w:p>
        </w:tc>
        <w:tc>
          <w:tcPr>
            <w:tcW w:w="2683" w:type="dxa"/>
            <w:shd w:val="clear" w:color="auto" w:fill="auto"/>
          </w:tcPr>
          <w:p w14:paraId="3492F434"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“Healthy children” – Normative data.</w:t>
            </w:r>
          </w:p>
        </w:tc>
        <w:tc>
          <w:tcPr>
            <w:tcW w:w="4482" w:type="dxa"/>
            <w:shd w:val="clear" w:color="auto" w:fill="auto"/>
          </w:tcPr>
          <w:p w14:paraId="04AF4CEE"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No difference in Total BESS, firm surface or foam surface by age or gender. Scores were normally distributed.</w:t>
            </w:r>
          </w:p>
        </w:tc>
        <w:tc>
          <w:tcPr>
            <w:tcW w:w="1260" w:type="dxa"/>
          </w:tcPr>
          <w:p w14:paraId="25B3E043" w14:textId="61CBC647" w:rsidR="00937808" w:rsidRPr="00AF5350" w:rsidRDefault="00937808" w:rsidP="00127999">
            <w:pPr>
              <w:rPr>
                <w:rFonts w:asciiTheme="majorHAnsi" w:hAnsiTheme="majorHAnsi" w:cs="Arial"/>
                <w:sz w:val="22"/>
                <w:szCs w:val="22"/>
              </w:rPr>
            </w:pPr>
            <w:r>
              <w:rPr>
                <w:rFonts w:asciiTheme="majorHAnsi" w:hAnsiTheme="majorHAnsi" w:cs="Arial"/>
                <w:sz w:val="22"/>
                <w:szCs w:val="22"/>
              </w:rPr>
              <w:t>Moderate risk of bias</w:t>
            </w:r>
          </w:p>
        </w:tc>
        <w:tc>
          <w:tcPr>
            <w:tcW w:w="1188" w:type="dxa"/>
            <w:shd w:val="clear" w:color="auto" w:fill="auto"/>
          </w:tcPr>
          <w:p w14:paraId="5426F85D" w14:textId="40D4259D"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4</w:t>
            </w:r>
          </w:p>
        </w:tc>
      </w:tr>
      <w:tr w:rsidR="00937808" w:rsidRPr="00AF5350" w14:paraId="04B0CF8E" w14:textId="77777777" w:rsidTr="0052173C">
        <w:tc>
          <w:tcPr>
            <w:tcW w:w="1819" w:type="dxa"/>
            <w:shd w:val="clear" w:color="auto" w:fill="auto"/>
          </w:tcPr>
          <w:p w14:paraId="4D3E4A9B" w14:textId="77777777" w:rsidR="00937808" w:rsidRPr="00AF5350" w:rsidRDefault="00937808" w:rsidP="00127999">
            <w:pPr>
              <w:rPr>
                <w:rFonts w:asciiTheme="majorHAnsi" w:hAnsiTheme="majorHAnsi" w:cs="Arial"/>
                <w:sz w:val="22"/>
                <w:szCs w:val="22"/>
              </w:rPr>
            </w:pPr>
            <w:proofErr w:type="spellStart"/>
            <w:r w:rsidRPr="00AF5350">
              <w:rPr>
                <w:rFonts w:asciiTheme="majorHAnsi" w:hAnsiTheme="majorHAnsi" w:cs="Arial"/>
                <w:sz w:val="22"/>
                <w:szCs w:val="22"/>
              </w:rPr>
              <w:t>Ko</w:t>
            </w:r>
            <w:proofErr w:type="spellEnd"/>
            <w:r w:rsidRPr="00AF5350">
              <w:rPr>
                <w:rFonts w:asciiTheme="majorHAnsi" w:hAnsiTheme="majorHAnsi" w:cs="Arial"/>
                <w:sz w:val="22"/>
                <w:szCs w:val="22"/>
              </w:rPr>
              <w:t>, P. T.; Lockhart, C. T.; Lockhart, J. H.; Lynn, F. B.; Chen, M. L.</w:t>
            </w:r>
          </w:p>
          <w:p w14:paraId="69C10907" w14:textId="77777777" w:rsidR="00937808" w:rsidRPr="00AF5350" w:rsidRDefault="00937808" w:rsidP="00127999">
            <w:pPr>
              <w:rPr>
                <w:rFonts w:asciiTheme="majorHAnsi" w:hAnsiTheme="majorHAnsi" w:cs="Arial"/>
                <w:sz w:val="22"/>
                <w:szCs w:val="22"/>
              </w:rPr>
            </w:pPr>
          </w:p>
          <w:p w14:paraId="2D8440E3"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2015 </w:t>
            </w:r>
          </w:p>
          <w:p w14:paraId="45BA1B28" w14:textId="77777777" w:rsidR="00937808" w:rsidRPr="00AF5350" w:rsidRDefault="00937808" w:rsidP="00127999">
            <w:pPr>
              <w:rPr>
                <w:rFonts w:asciiTheme="majorHAnsi" w:hAnsiTheme="majorHAnsi" w:cs="Arial"/>
                <w:sz w:val="22"/>
                <w:szCs w:val="22"/>
              </w:rPr>
            </w:pPr>
          </w:p>
          <w:p w14:paraId="0FB0AD7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Retrospective cohort study. March-Nov 2014.</w:t>
            </w:r>
          </w:p>
          <w:p w14:paraId="07FA8EB6" w14:textId="77777777" w:rsidR="00937808" w:rsidRPr="00AF5350" w:rsidRDefault="00937808" w:rsidP="00127999">
            <w:pPr>
              <w:rPr>
                <w:rFonts w:asciiTheme="majorHAnsi" w:hAnsiTheme="majorHAnsi" w:cs="Arial"/>
                <w:sz w:val="22"/>
                <w:szCs w:val="22"/>
              </w:rPr>
            </w:pPr>
          </w:p>
          <w:p w14:paraId="32419A9C"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ABSTRACT ONLY</w:t>
            </w:r>
          </w:p>
        </w:tc>
        <w:tc>
          <w:tcPr>
            <w:tcW w:w="1495" w:type="dxa"/>
            <w:shd w:val="clear" w:color="auto" w:fill="auto"/>
          </w:tcPr>
          <w:p w14:paraId="19D518E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N=84</w:t>
            </w:r>
          </w:p>
          <w:p w14:paraId="1F285126" w14:textId="77777777" w:rsidR="00937808" w:rsidRPr="00AF5350" w:rsidRDefault="00937808" w:rsidP="00127999">
            <w:pPr>
              <w:rPr>
                <w:rFonts w:asciiTheme="majorHAnsi" w:hAnsiTheme="majorHAnsi" w:cs="Arial"/>
                <w:sz w:val="22"/>
                <w:szCs w:val="22"/>
              </w:rPr>
            </w:pPr>
          </w:p>
          <w:p w14:paraId="68BDD760"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Mean age 14 </w:t>
            </w:r>
            <w:proofErr w:type="spellStart"/>
            <w:r w:rsidRPr="00AF5350">
              <w:rPr>
                <w:rFonts w:asciiTheme="majorHAnsi" w:hAnsiTheme="majorHAnsi" w:cs="Arial"/>
                <w:sz w:val="22"/>
                <w:szCs w:val="22"/>
              </w:rPr>
              <w:t>yrs</w:t>
            </w:r>
            <w:proofErr w:type="spellEnd"/>
          </w:p>
          <w:p w14:paraId="55FC5D08" w14:textId="77777777" w:rsidR="00937808" w:rsidRPr="00AF5350" w:rsidRDefault="00937808" w:rsidP="00127999">
            <w:pPr>
              <w:rPr>
                <w:rFonts w:asciiTheme="majorHAnsi" w:hAnsiTheme="majorHAnsi" w:cs="Arial"/>
                <w:sz w:val="22"/>
                <w:szCs w:val="22"/>
              </w:rPr>
            </w:pPr>
          </w:p>
          <w:p w14:paraId="4D89EFF8"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50% male</w:t>
            </w:r>
          </w:p>
        </w:tc>
        <w:tc>
          <w:tcPr>
            <w:tcW w:w="2049" w:type="dxa"/>
            <w:shd w:val="clear" w:color="auto" w:fill="auto"/>
          </w:tcPr>
          <w:p w14:paraId="3FC7E4C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Physician confirmed sports concussion.</w:t>
            </w:r>
          </w:p>
          <w:p w14:paraId="72A1289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Sleep questionnaire &amp; modified pediatric Epworth sleepiness scale (ESS)</w:t>
            </w:r>
          </w:p>
        </w:tc>
        <w:tc>
          <w:tcPr>
            <w:tcW w:w="2683" w:type="dxa"/>
            <w:shd w:val="clear" w:color="auto" w:fill="auto"/>
          </w:tcPr>
          <w:p w14:paraId="2B9E474D" w14:textId="77777777" w:rsidR="00937808" w:rsidRPr="00AF5350" w:rsidRDefault="00937808" w:rsidP="00127999">
            <w:pPr>
              <w:rPr>
                <w:rFonts w:asciiTheme="majorHAnsi" w:hAnsiTheme="majorHAnsi" w:cs="Arial"/>
                <w:sz w:val="22"/>
                <w:szCs w:val="22"/>
              </w:rPr>
            </w:pPr>
            <w:proofErr w:type="spellStart"/>
            <w:r w:rsidRPr="00AF5350">
              <w:rPr>
                <w:rFonts w:asciiTheme="majorHAnsi" w:hAnsiTheme="majorHAnsi" w:cs="Arial"/>
                <w:sz w:val="22"/>
                <w:szCs w:val="22"/>
              </w:rPr>
              <w:t>Characterise</w:t>
            </w:r>
            <w:proofErr w:type="spellEnd"/>
            <w:r w:rsidRPr="00AF5350">
              <w:rPr>
                <w:rFonts w:asciiTheme="majorHAnsi" w:hAnsiTheme="majorHAnsi" w:cs="Arial"/>
                <w:sz w:val="22"/>
                <w:szCs w:val="22"/>
              </w:rPr>
              <w:t xml:space="preserve"> sleep disturbance in children post concussion</w:t>
            </w:r>
          </w:p>
        </w:tc>
        <w:tc>
          <w:tcPr>
            <w:tcW w:w="4482" w:type="dxa"/>
            <w:shd w:val="clear" w:color="auto" w:fill="auto"/>
          </w:tcPr>
          <w:p w14:paraId="72221BED"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Mean symptom score 12.3.</w:t>
            </w:r>
          </w:p>
          <w:p w14:paraId="219653D4"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Mean ESS worse post concussion (p&lt;0.001).</w:t>
            </w:r>
          </w:p>
          <w:p w14:paraId="1F1AA1E4" w14:textId="77777777" w:rsidR="00937808" w:rsidRPr="00AF5350" w:rsidRDefault="00937808" w:rsidP="00127999">
            <w:pPr>
              <w:rPr>
                <w:rFonts w:asciiTheme="majorHAnsi" w:hAnsiTheme="majorHAnsi" w:cs="Arial"/>
                <w:sz w:val="22"/>
                <w:szCs w:val="22"/>
              </w:rPr>
            </w:pPr>
          </w:p>
          <w:p w14:paraId="5BC1724E"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Symptom scores correlated with increases of ESS (p=0.005)</w:t>
            </w:r>
          </w:p>
        </w:tc>
        <w:tc>
          <w:tcPr>
            <w:tcW w:w="1260" w:type="dxa"/>
          </w:tcPr>
          <w:p w14:paraId="5CE620C1" w14:textId="61828BC6" w:rsidR="00937808" w:rsidRPr="00AF5350" w:rsidRDefault="00937808" w:rsidP="00127999">
            <w:pPr>
              <w:rPr>
                <w:rFonts w:asciiTheme="majorHAnsi" w:hAnsiTheme="majorHAnsi" w:cs="Arial"/>
                <w:sz w:val="22"/>
                <w:szCs w:val="22"/>
              </w:rPr>
            </w:pPr>
            <w:r>
              <w:rPr>
                <w:rFonts w:asciiTheme="majorHAnsi" w:hAnsiTheme="majorHAnsi" w:cs="Arial"/>
                <w:sz w:val="22"/>
                <w:szCs w:val="22"/>
              </w:rPr>
              <w:t>Moderate risk of bias</w:t>
            </w:r>
          </w:p>
        </w:tc>
        <w:tc>
          <w:tcPr>
            <w:tcW w:w="1188" w:type="dxa"/>
            <w:shd w:val="clear" w:color="auto" w:fill="auto"/>
          </w:tcPr>
          <w:p w14:paraId="274B094E" w14:textId="00AF3738"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4</w:t>
            </w:r>
          </w:p>
        </w:tc>
      </w:tr>
      <w:tr w:rsidR="00937808" w:rsidRPr="00AF5350" w14:paraId="31413141" w14:textId="77777777" w:rsidTr="0052173C">
        <w:tc>
          <w:tcPr>
            <w:tcW w:w="1819" w:type="dxa"/>
            <w:shd w:val="clear" w:color="auto" w:fill="auto"/>
          </w:tcPr>
          <w:p w14:paraId="0E172260"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Mailer, Brandy J.; </w:t>
            </w:r>
            <w:proofErr w:type="spellStart"/>
            <w:r w:rsidRPr="00AF5350">
              <w:rPr>
                <w:rFonts w:asciiTheme="majorHAnsi" w:hAnsiTheme="majorHAnsi" w:cs="Arial"/>
                <w:sz w:val="22"/>
                <w:szCs w:val="22"/>
              </w:rPr>
              <w:t>Valovich</w:t>
            </w:r>
            <w:proofErr w:type="spellEnd"/>
            <w:r w:rsidRPr="00AF5350">
              <w:rPr>
                <w:rFonts w:asciiTheme="majorHAnsi" w:hAnsiTheme="majorHAnsi" w:cs="Arial"/>
                <w:sz w:val="22"/>
                <w:szCs w:val="22"/>
              </w:rPr>
              <w:t>-McLeod, Tamara C.; Bay, R. Curtis</w:t>
            </w:r>
          </w:p>
          <w:p w14:paraId="288E81A9" w14:textId="77777777" w:rsidR="00937808" w:rsidRPr="00AF5350" w:rsidRDefault="00937808" w:rsidP="00127999">
            <w:pPr>
              <w:rPr>
                <w:rFonts w:asciiTheme="majorHAnsi" w:hAnsiTheme="majorHAnsi" w:cs="Arial"/>
                <w:sz w:val="22"/>
                <w:szCs w:val="22"/>
              </w:rPr>
            </w:pPr>
          </w:p>
          <w:p w14:paraId="7E11007D"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2008 </w:t>
            </w:r>
          </w:p>
          <w:p w14:paraId="6D4CC247"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Cohort Study</w:t>
            </w:r>
          </w:p>
          <w:p w14:paraId="34C61C33" w14:textId="77777777" w:rsidR="00937808" w:rsidRPr="00AF5350" w:rsidRDefault="00937808" w:rsidP="00127999">
            <w:pPr>
              <w:rPr>
                <w:rFonts w:asciiTheme="majorHAnsi" w:hAnsiTheme="majorHAnsi" w:cs="Arial"/>
                <w:sz w:val="22"/>
                <w:szCs w:val="22"/>
              </w:rPr>
            </w:pPr>
          </w:p>
          <w:p w14:paraId="2F34947D"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USA</w:t>
            </w:r>
          </w:p>
        </w:tc>
        <w:tc>
          <w:tcPr>
            <w:tcW w:w="1495" w:type="dxa"/>
            <w:shd w:val="clear" w:color="auto" w:fill="auto"/>
          </w:tcPr>
          <w:p w14:paraId="0F314F96"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n</w:t>
            </w:r>
            <w:proofErr w:type="gramEnd"/>
            <w:r w:rsidRPr="00AF5350">
              <w:rPr>
                <w:rFonts w:asciiTheme="majorHAnsi" w:hAnsiTheme="majorHAnsi" w:cs="Arial"/>
                <w:sz w:val="22"/>
                <w:szCs w:val="22"/>
              </w:rPr>
              <w:t>=126</w:t>
            </w:r>
          </w:p>
          <w:p w14:paraId="71C6EE9A"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middle</w:t>
            </w:r>
            <w:proofErr w:type="gramEnd"/>
            <w:r w:rsidRPr="00AF5350">
              <w:rPr>
                <w:rFonts w:asciiTheme="majorHAnsi" w:hAnsiTheme="majorHAnsi" w:cs="Arial"/>
                <w:sz w:val="22"/>
                <w:szCs w:val="22"/>
              </w:rPr>
              <w:t xml:space="preserve"> school students.</w:t>
            </w:r>
          </w:p>
          <w:p w14:paraId="77BC843A" w14:textId="77777777" w:rsidR="00937808" w:rsidRPr="00AF5350" w:rsidRDefault="00937808" w:rsidP="00127999">
            <w:pPr>
              <w:rPr>
                <w:rFonts w:asciiTheme="majorHAnsi" w:hAnsiTheme="majorHAnsi" w:cs="Arial"/>
                <w:sz w:val="22"/>
                <w:szCs w:val="22"/>
              </w:rPr>
            </w:pPr>
          </w:p>
          <w:p w14:paraId="16298FB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Mean age 13.1 ±0.8 </w:t>
            </w:r>
            <w:proofErr w:type="spellStart"/>
            <w:r w:rsidRPr="00AF5350">
              <w:rPr>
                <w:rFonts w:asciiTheme="majorHAnsi" w:hAnsiTheme="majorHAnsi" w:cs="Arial"/>
                <w:sz w:val="22"/>
                <w:szCs w:val="22"/>
              </w:rPr>
              <w:t>yrs</w:t>
            </w:r>
            <w:proofErr w:type="spellEnd"/>
          </w:p>
          <w:p w14:paraId="537A656C" w14:textId="77777777" w:rsidR="00937808" w:rsidRPr="00AF5350" w:rsidRDefault="00937808" w:rsidP="00127999">
            <w:pPr>
              <w:rPr>
                <w:rFonts w:asciiTheme="majorHAnsi" w:hAnsiTheme="majorHAnsi" w:cs="Arial"/>
                <w:sz w:val="22"/>
                <w:szCs w:val="22"/>
              </w:rPr>
            </w:pPr>
          </w:p>
          <w:p w14:paraId="1991BE32" w14:textId="77777777" w:rsidR="00937808" w:rsidRPr="00AF5350" w:rsidRDefault="00937808" w:rsidP="00127999">
            <w:pPr>
              <w:rPr>
                <w:rFonts w:asciiTheme="majorHAnsi" w:hAnsiTheme="majorHAnsi" w:cs="Arial"/>
                <w:sz w:val="22"/>
                <w:szCs w:val="22"/>
              </w:rPr>
            </w:pPr>
          </w:p>
        </w:tc>
        <w:tc>
          <w:tcPr>
            <w:tcW w:w="2049" w:type="dxa"/>
            <w:shd w:val="clear" w:color="auto" w:fill="auto"/>
          </w:tcPr>
          <w:p w14:paraId="073A5577" w14:textId="423DED05"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Graded symptom scale  (16 symptoms) administered twice, 45 days apart.</w:t>
            </w:r>
          </w:p>
        </w:tc>
        <w:tc>
          <w:tcPr>
            <w:tcW w:w="2683" w:type="dxa"/>
            <w:shd w:val="clear" w:color="auto" w:fill="auto"/>
          </w:tcPr>
          <w:p w14:paraId="63ED6CC7"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Test-retest reliability and baseline symptom rates.</w:t>
            </w:r>
          </w:p>
        </w:tc>
        <w:tc>
          <w:tcPr>
            <w:tcW w:w="4482" w:type="dxa"/>
            <w:shd w:val="clear" w:color="auto" w:fill="auto"/>
          </w:tcPr>
          <w:p w14:paraId="2672F120"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High internal consistency (0.86). Excellent reliability (ICC 0.88-0.93)</w:t>
            </w:r>
          </w:p>
          <w:p w14:paraId="22992282" w14:textId="77777777" w:rsidR="00937808" w:rsidRPr="00AF5350" w:rsidRDefault="00937808" w:rsidP="00127999">
            <w:pPr>
              <w:rPr>
                <w:rFonts w:asciiTheme="majorHAnsi" w:hAnsiTheme="majorHAnsi" w:cs="Arial"/>
                <w:sz w:val="22"/>
                <w:szCs w:val="22"/>
              </w:rPr>
            </w:pPr>
          </w:p>
          <w:p w14:paraId="67CD8C7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Base-rate symptoms ≥1 in 92%.</w:t>
            </w:r>
          </w:p>
          <w:p w14:paraId="5391EC98"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Headache most common symptom.</w:t>
            </w:r>
          </w:p>
        </w:tc>
        <w:tc>
          <w:tcPr>
            <w:tcW w:w="1260" w:type="dxa"/>
          </w:tcPr>
          <w:p w14:paraId="663558E2" w14:textId="6839200A" w:rsidR="00937808" w:rsidRPr="00AF5350" w:rsidRDefault="00937808" w:rsidP="00127999">
            <w:pPr>
              <w:rPr>
                <w:rFonts w:asciiTheme="majorHAnsi" w:hAnsiTheme="majorHAnsi" w:cs="Arial"/>
                <w:sz w:val="22"/>
                <w:szCs w:val="22"/>
              </w:rPr>
            </w:pPr>
            <w:r>
              <w:rPr>
                <w:rFonts w:asciiTheme="majorHAnsi" w:hAnsiTheme="majorHAnsi" w:cs="Arial"/>
                <w:sz w:val="22"/>
                <w:szCs w:val="22"/>
              </w:rPr>
              <w:t>Moderate risk of bias</w:t>
            </w:r>
          </w:p>
        </w:tc>
        <w:tc>
          <w:tcPr>
            <w:tcW w:w="1188" w:type="dxa"/>
            <w:shd w:val="clear" w:color="auto" w:fill="auto"/>
          </w:tcPr>
          <w:p w14:paraId="202E74BD" w14:textId="03837BE9"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4</w:t>
            </w:r>
          </w:p>
        </w:tc>
      </w:tr>
      <w:tr w:rsidR="00937808" w:rsidRPr="00AF5350" w14:paraId="49B1F520" w14:textId="77777777" w:rsidTr="0052173C">
        <w:tc>
          <w:tcPr>
            <w:tcW w:w="1819" w:type="dxa"/>
            <w:shd w:val="clear" w:color="auto" w:fill="auto"/>
          </w:tcPr>
          <w:p w14:paraId="2D0B661A" w14:textId="77777777" w:rsidR="00937808" w:rsidRPr="00AF5350" w:rsidRDefault="00937808" w:rsidP="00127999">
            <w:pPr>
              <w:rPr>
                <w:rFonts w:asciiTheme="majorHAnsi" w:hAnsiTheme="majorHAnsi" w:cs="Arial"/>
                <w:sz w:val="22"/>
                <w:szCs w:val="22"/>
              </w:rPr>
            </w:pPr>
            <w:proofErr w:type="spellStart"/>
            <w:r w:rsidRPr="00AF5350">
              <w:rPr>
                <w:rFonts w:asciiTheme="majorHAnsi" w:hAnsiTheme="majorHAnsi" w:cs="Arial"/>
                <w:sz w:val="22"/>
                <w:szCs w:val="22"/>
              </w:rPr>
              <w:t>Morganroth</w:t>
            </w:r>
            <w:proofErr w:type="spellEnd"/>
            <w:r w:rsidRPr="00AF5350">
              <w:rPr>
                <w:rFonts w:asciiTheme="majorHAnsi" w:hAnsiTheme="majorHAnsi" w:cs="Arial"/>
                <w:sz w:val="22"/>
                <w:szCs w:val="22"/>
              </w:rPr>
              <w:t xml:space="preserve">, J.; </w:t>
            </w:r>
            <w:proofErr w:type="spellStart"/>
            <w:r w:rsidRPr="00AF5350">
              <w:rPr>
                <w:rFonts w:asciiTheme="majorHAnsi" w:hAnsiTheme="majorHAnsi" w:cs="Arial"/>
                <w:sz w:val="22"/>
                <w:szCs w:val="22"/>
              </w:rPr>
              <w:t>Galetta</w:t>
            </w:r>
            <w:proofErr w:type="spellEnd"/>
            <w:r w:rsidRPr="00AF5350">
              <w:rPr>
                <w:rFonts w:asciiTheme="majorHAnsi" w:hAnsiTheme="majorHAnsi" w:cs="Arial"/>
                <w:sz w:val="22"/>
                <w:szCs w:val="22"/>
              </w:rPr>
              <w:t xml:space="preserve">, S.; </w:t>
            </w:r>
            <w:proofErr w:type="spellStart"/>
            <w:r w:rsidRPr="00AF5350">
              <w:rPr>
                <w:rFonts w:asciiTheme="majorHAnsi" w:hAnsiTheme="majorHAnsi" w:cs="Arial"/>
                <w:sz w:val="22"/>
                <w:szCs w:val="22"/>
              </w:rPr>
              <w:t>Balcer</w:t>
            </w:r>
            <w:proofErr w:type="spellEnd"/>
            <w:r w:rsidRPr="00AF5350">
              <w:rPr>
                <w:rFonts w:asciiTheme="majorHAnsi" w:hAnsiTheme="majorHAnsi" w:cs="Arial"/>
                <w:sz w:val="22"/>
                <w:szCs w:val="22"/>
              </w:rPr>
              <w:t>, L.</w:t>
            </w:r>
          </w:p>
          <w:p w14:paraId="2958C4F8" w14:textId="77777777" w:rsidR="00937808" w:rsidRPr="00AF5350" w:rsidRDefault="00937808" w:rsidP="00127999">
            <w:pPr>
              <w:rPr>
                <w:rFonts w:asciiTheme="majorHAnsi" w:hAnsiTheme="majorHAnsi" w:cs="Arial"/>
                <w:sz w:val="22"/>
                <w:szCs w:val="22"/>
              </w:rPr>
            </w:pPr>
          </w:p>
          <w:p w14:paraId="4D89298C"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2014</w:t>
            </w:r>
          </w:p>
          <w:p w14:paraId="220BB654" w14:textId="77777777" w:rsidR="00937808" w:rsidRPr="00AF5350" w:rsidRDefault="00937808" w:rsidP="00127999">
            <w:pPr>
              <w:rPr>
                <w:rFonts w:asciiTheme="majorHAnsi" w:hAnsiTheme="majorHAnsi" w:cs="Arial"/>
                <w:sz w:val="22"/>
                <w:szCs w:val="22"/>
              </w:rPr>
            </w:pPr>
          </w:p>
          <w:p w14:paraId="365E7F85"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ABSTRACT ONLY</w:t>
            </w:r>
          </w:p>
        </w:tc>
        <w:tc>
          <w:tcPr>
            <w:tcW w:w="1495" w:type="dxa"/>
            <w:shd w:val="clear" w:color="auto" w:fill="auto"/>
          </w:tcPr>
          <w:p w14:paraId="624EE45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N=99</w:t>
            </w:r>
          </w:p>
          <w:p w14:paraId="079A9AFA" w14:textId="77777777" w:rsidR="00937808" w:rsidRPr="00AF5350" w:rsidRDefault="00937808" w:rsidP="00127999">
            <w:pPr>
              <w:rPr>
                <w:rFonts w:asciiTheme="majorHAnsi" w:hAnsiTheme="majorHAnsi" w:cs="Arial"/>
                <w:sz w:val="22"/>
                <w:szCs w:val="22"/>
              </w:rPr>
            </w:pPr>
          </w:p>
          <w:p w14:paraId="5138133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Mean age 10.8 </w:t>
            </w:r>
            <w:proofErr w:type="spellStart"/>
            <w:r w:rsidRPr="00AF5350">
              <w:rPr>
                <w:rFonts w:asciiTheme="majorHAnsi" w:hAnsiTheme="majorHAnsi" w:cs="Arial"/>
                <w:sz w:val="22"/>
                <w:szCs w:val="22"/>
              </w:rPr>
              <w:t>yrs</w:t>
            </w:r>
            <w:proofErr w:type="spellEnd"/>
          </w:p>
          <w:p w14:paraId="6F4690ED"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Range 6-17 yrs.</w:t>
            </w:r>
          </w:p>
        </w:tc>
        <w:tc>
          <w:tcPr>
            <w:tcW w:w="2049" w:type="dxa"/>
            <w:shd w:val="clear" w:color="auto" w:fill="auto"/>
          </w:tcPr>
          <w:p w14:paraId="0132D3C8"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Youth Ice Hockey</w:t>
            </w:r>
          </w:p>
        </w:tc>
        <w:tc>
          <w:tcPr>
            <w:tcW w:w="2683" w:type="dxa"/>
            <w:shd w:val="clear" w:color="auto" w:fill="auto"/>
          </w:tcPr>
          <w:p w14:paraId="15F3408D" w14:textId="5CBAC1A4"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Compare King-</w:t>
            </w:r>
            <w:proofErr w:type="spellStart"/>
            <w:r w:rsidRPr="00AF5350">
              <w:rPr>
                <w:rFonts w:asciiTheme="majorHAnsi" w:hAnsiTheme="majorHAnsi" w:cs="Arial"/>
                <w:sz w:val="22"/>
                <w:szCs w:val="22"/>
              </w:rPr>
              <w:t>Devick</w:t>
            </w:r>
            <w:proofErr w:type="spellEnd"/>
            <w:r w:rsidRPr="00AF5350">
              <w:rPr>
                <w:rFonts w:asciiTheme="majorHAnsi" w:hAnsiTheme="majorHAnsi" w:cs="Arial"/>
                <w:sz w:val="22"/>
                <w:szCs w:val="22"/>
              </w:rPr>
              <w:t xml:space="preserve"> v SAC v tandem </w:t>
            </w:r>
            <w:proofErr w:type="gramStart"/>
            <w:r w:rsidRPr="00AF5350">
              <w:rPr>
                <w:rFonts w:asciiTheme="majorHAnsi" w:hAnsiTheme="majorHAnsi" w:cs="Arial"/>
                <w:sz w:val="22"/>
                <w:szCs w:val="22"/>
              </w:rPr>
              <w:t>gait(</w:t>
            </w:r>
            <w:proofErr w:type="gramEnd"/>
            <w:r w:rsidRPr="00AF5350">
              <w:rPr>
                <w:rFonts w:asciiTheme="majorHAnsi" w:hAnsiTheme="majorHAnsi" w:cs="Arial"/>
                <w:sz w:val="22"/>
                <w:szCs w:val="22"/>
              </w:rPr>
              <w:t>balance)</w:t>
            </w:r>
          </w:p>
        </w:tc>
        <w:tc>
          <w:tcPr>
            <w:tcW w:w="4482" w:type="dxa"/>
            <w:shd w:val="clear" w:color="auto" w:fill="auto"/>
          </w:tcPr>
          <w:p w14:paraId="30003119"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All 3 tests showed improved results with older age groups.</w:t>
            </w:r>
          </w:p>
        </w:tc>
        <w:tc>
          <w:tcPr>
            <w:tcW w:w="1260" w:type="dxa"/>
          </w:tcPr>
          <w:p w14:paraId="35EDEE0C" w14:textId="728F1C29" w:rsidR="00937808" w:rsidRPr="00AF5350" w:rsidRDefault="00937808" w:rsidP="00127999">
            <w:pPr>
              <w:rPr>
                <w:rFonts w:asciiTheme="majorHAnsi" w:hAnsiTheme="majorHAnsi" w:cs="Arial"/>
                <w:sz w:val="22"/>
                <w:szCs w:val="22"/>
              </w:rPr>
            </w:pPr>
            <w:r>
              <w:rPr>
                <w:rFonts w:asciiTheme="majorHAnsi" w:hAnsiTheme="majorHAnsi" w:cs="Arial"/>
                <w:sz w:val="22"/>
                <w:szCs w:val="22"/>
              </w:rPr>
              <w:t>Moderate risk of bias</w:t>
            </w:r>
          </w:p>
        </w:tc>
        <w:tc>
          <w:tcPr>
            <w:tcW w:w="1188" w:type="dxa"/>
            <w:shd w:val="clear" w:color="auto" w:fill="auto"/>
          </w:tcPr>
          <w:p w14:paraId="12686330" w14:textId="279FBBA2"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5</w:t>
            </w:r>
          </w:p>
        </w:tc>
      </w:tr>
      <w:tr w:rsidR="00937808" w:rsidRPr="00AF5350" w14:paraId="59B0A8DB" w14:textId="77777777" w:rsidTr="0052173C">
        <w:tc>
          <w:tcPr>
            <w:tcW w:w="1819" w:type="dxa"/>
            <w:shd w:val="clear" w:color="auto" w:fill="auto"/>
          </w:tcPr>
          <w:p w14:paraId="4B15B629" w14:textId="77777777" w:rsidR="00937808" w:rsidRPr="00AF5350" w:rsidRDefault="00937808" w:rsidP="00127999">
            <w:pPr>
              <w:rPr>
                <w:rFonts w:asciiTheme="majorHAnsi" w:hAnsiTheme="majorHAnsi" w:cs="Arial"/>
                <w:sz w:val="22"/>
                <w:szCs w:val="22"/>
              </w:rPr>
            </w:pPr>
            <w:proofErr w:type="spellStart"/>
            <w:r w:rsidRPr="00AF5350">
              <w:rPr>
                <w:rFonts w:asciiTheme="majorHAnsi" w:hAnsiTheme="majorHAnsi" w:cs="Arial"/>
                <w:sz w:val="22"/>
                <w:szCs w:val="22"/>
              </w:rPr>
              <w:t>Mucha</w:t>
            </w:r>
            <w:proofErr w:type="spellEnd"/>
            <w:r w:rsidRPr="00AF5350">
              <w:rPr>
                <w:rFonts w:asciiTheme="majorHAnsi" w:hAnsiTheme="majorHAnsi" w:cs="Arial"/>
                <w:sz w:val="22"/>
                <w:szCs w:val="22"/>
              </w:rPr>
              <w:t xml:space="preserve">, Anne; Collins, Michael W.; </w:t>
            </w:r>
            <w:proofErr w:type="spellStart"/>
            <w:r w:rsidRPr="00AF5350">
              <w:rPr>
                <w:rFonts w:asciiTheme="majorHAnsi" w:hAnsiTheme="majorHAnsi" w:cs="Arial"/>
                <w:sz w:val="22"/>
                <w:szCs w:val="22"/>
              </w:rPr>
              <w:t>Elbin</w:t>
            </w:r>
            <w:proofErr w:type="spellEnd"/>
            <w:r w:rsidRPr="00AF5350">
              <w:rPr>
                <w:rFonts w:asciiTheme="majorHAnsi" w:hAnsiTheme="majorHAnsi" w:cs="Arial"/>
                <w:sz w:val="22"/>
                <w:szCs w:val="22"/>
              </w:rPr>
              <w:t>, R. J.; Furman, Joseph M.; Troutman-</w:t>
            </w:r>
            <w:proofErr w:type="spellStart"/>
            <w:r w:rsidRPr="00AF5350">
              <w:rPr>
                <w:rFonts w:asciiTheme="majorHAnsi" w:hAnsiTheme="majorHAnsi" w:cs="Arial"/>
                <w:sz w:val="22"/>
                <w:szCs w:val="22"/>
              </w:rPr>
              <w:t>Enseki</w:t>
            </w:r>
            <w:proofErr w:type="spellEnd"/>
            <w:r w:rsidRPr="00AF5350">
              <w:rPr>
                <w:rFonts w:asciiTheme="majorHAnsi" w:hAnsiTheme="majorHAnsi" w:cs="Arial"/>
                <w:sz w:val="22"/>
                <w:szCs w:val="22"/>
              </w:rPr>
              <w:t xml:space="preserve">, Cara; </w:t>
            </w:r>
            <w:proofErr w:type="spellStart"/>
            <w:r w:rsidRPr="00AF5350">
              <w:rPr>
                <w:rFonts w:asciiTheme="majorHAnsi" w:hAnsiTheme="majorHAnsi" w:cs="Arial"/>
                <w:sz w:val="22"/>
                <w:szCs w:val="22"/>
              </w:rPr>
              <w:t>DeWolf</w:t>
            </w:r>
            <w:proofErr w:type="spellEnd"/>
            <w:r w:rsidRPr="00AF5350">
              <w:rPr>
                <w:rFonts w:asciiTheme="majorHAnsi" w:hAnsiTheme="majorHAnsi" w:cs="Arial"/>
                <w:sz w:val="22"/>
                <w:szCs w:val="22"/>
              </w:rPr>
              <w:t xml:space="preserve">, Ryan M.; </w:t>
            </w:r>
            <w:proofErr w:type="spellStart"/>
            <w:r w:rsidRPr="00AF5350">
              <w:rPr>
                <w:rFonts w:asciiTheme="majorHAnsi" w:hAnsiTheme="majorHAnsi" w:cs="Arial"/>
                <w:sz w:val="22"/>
                <w:szCs w:val="22"/>
              </w:rPr>
              <w:t>Marchetti</w:t>
            </w:r>
            <w:proofErr w:type="spellEnd"/>
            <w:r w:rsidRPr="00AF5350">
              <w:rPr>
                <w:rFonts w:asciiTheme="majorHAnsi" w:hAnsiTheme="majorHAnsi" w:cs="Arial"/>
                <w:sz w:val="22"/>
                <w:szCs w:val="22"/>
              </w:rPr>
              <w:t xml:space="preserve">, Greg; </w:t>
            </w:r>
            <w:proofErr w:type="spellStart"/>
            <w:r w:rsidRPr="00AF5350">
              <w:rPr>
                <w:rFonts w:asciiTheme="majorHAnsi" w:hAnsiTheme="majorHAnsi" w:cs="Arial"/>
                <w:sz w:val="22"/>
                <w:szCs w:val="22"/>
              </w:rPr>
              <w:t>Kontos</w:t>
            </w:r>
            <w:proofErr w:type="spellEnd"/>
            <w:r w:rsidRPr="00AF5350">
              <w:rPr>
                <w:rFonts w:asciiTheme="majorHAnsi" w:hAnsiTheme="majorHAnsi" w:cs="Arial"/>
                <w:sz w:val="22"/>
                <w:szCs w:val="22"/>
              </w:rPr>
              <w:t>, Anthony P.</w:t>
            </w:r>
          </w:p>
          <w:p w14:paraId="1AFA29D9" w14:textId="77777777" w:rsidR="00937808" w:rsidRPr="00AF5350" w:rsidRDefault="00937808" w:rsidP="00127999">
            <w:pPr>
              <w:rPr>
                <w:rFonts w:asciiTheme="majorHAnsi" w:hAnsiTheme="majorHAnsi" w:cs="Arial"/>
                <w:sz w:val="22"/>
                <w:szCs w:val="22"/>
              </w:rPr>
            </w:pPr>
          </w:p>
          <w:p w14:paraId="0A243357"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2014</w:t>
            </w:r>
          </w:p>
          <w:p w14:paraId="29D24B5A" w14:textId="77777777" w:rsidR="00937808" w:rsidRPr="00AF5350" w:rsidRDefault="00937808" w:rsidP="00127999">
            <w:pPr>
              <w:rPr>
                <w:rFonts w:asciiTheme="majorHAnsi" w:hAnsiTheme="majorHAnsi" w:cs="Arial"/>
                <w:sz w:val="22"/>
                <w:szCs w:val="22"/>
              </w:rPr>
            </w:pPr>
          </w:p>
          <w:p w14:paraId="03A17EC3"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Cross-sectional design.</w:t>
            </w:r>
          </w:p>
          <w:p w14:paraId="6588A1C1" w14:textId="77777777" w:rsidR="00937808" w:rsidRPr="00AF5350" w:rsidRDefault="00937808" w:rsidP="00127999">
            <w:pPr>
              <w:rPr>
                <w:rFonts w:asciiTheme="majorHAnsi" w:hAnsiTheme="majorHAnsi" w:cs="Arial"/>
                <w:sz w:val="22"/>
                <w:szCs w:val="22"/>
              </w:rPr>
            </w:pPr>
          </w:p>
          <w:p w14:paraId="45B25BAE"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USA</w:t>
            </w:r>
          </w:p>
        </w:tc>
        <w:tc>
          <w:tcPr>
            <w:tcW w:w="1495" w:type="dxa"/>
            <w:shd w:val="clear" w:color="auto" w:fill="auto"/>
          </w:tcPr>
          <w:p w14:paraId="6673F1A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Concussed </w:t>
            </w:r>
          </w:p>
          <w:p w14:paraId="0909C260"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n</w:t>
            </w:r>
            <w:proofErr w:type="gramEnd"/>
            <w:r w:rsidRPr="00AF5350">
              <w:rPr>
                <w:rFonts w:asciiTheme="majorHAnsi" w:hAnsiTheme="majorHAnsi" w:cs="Arial"/>
                <w:sz w:val="22"/>
                <w:szCs w:val="22"/>
              </w:rPr>
              <w:t>=64</w:t>
            </w:r>
          </w:p>
          <w:p w14:paraId="56728D47"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age</w:t>
            </w:r>
            <w:proofErr w:type="gramEnd"/>
            <w:r w:rsidRPr="00AF5350">
              <w:rPr>
                <w:rFonts w:asciiTheme="majorHAnsi" w:hAnsiTheme="majorHAnsi" w:cs="Arial"/>
                <w:sz w:val="22"/>
                <w:szCs w:val="22"/>
              </w:rPr>
              <w:t xml:space="preserve"> 13.9 (9-18) </w:t>
            </w:r>
            <w:proofErr w:type="spellStart"/>
            <w:r w:rsidRPr="00AF5350">
              <w:rPr>
                <w:rFonts w:asciiTheme="majorHAnsi" w:hAnsiTheme="majorHAnsi" w:cs="Arial"/>
                <w:sz w:val="22"/>
                <w:szCs w:val="22"/>
              </w:rPr>
              <w:t>yrs</w:t>
            </w:r>
            <w:proofErr w:type="spellEnd"/>
          </w:p>
          <w:p w14:paraId="03A2C3AC"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(36 male)</w:t>
            </w:r>
          </w:p>
          <w:p w14:paraId="16396006" w14:textId="77777777" w:rsidR="00937808" w:rsidRPr="00AF5350" w:rsidRDefault="00937808" w:rsidP="00127999">
            <w:pPr>
              <w:rPr>
                <w:rFonts w:asciiTheme="majorHAnsi" w:hAnsiTheme="majorHAnsi" w:cs="Arial"/>
                <w:sz w:val="22"/>
                <w:szCs w:val="22"/>
              </w:rPr>
            </w:pPr>
          </w:p>
          <w:p w14:paraId="3225850C"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Control</w:t>
            </w:r>
          </w:p>
          <w:p w14:paraId="646DE00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N=78</w:t>
            </w:r>
          </w:p>
          <w:p w14:paraId="6638F929"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Age 12.9 (10-17) </w:t>
            </w:r>
            <w:proofErr w:type="spellStart"/>
            <w:r w:rsidRPr="00AF5350">
              <w:rPr>
                <w:rFonts w:asciiTheme="majorHAnsi" w:hAnsiTheme="majorHAnsi" w:cs="Arial"/>
                <w:sz w:val="22"/>
                <w:szCs w:val="22"/>
              </w:rPr>
              <w:t>yrs</w:t>
            </w:r>
            <w:proofErr w:type="spellEnd"/>
          </w:p>
          <w:p w14:paraId="32BB7AB4"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(57 male)</w:t>
            </w:r>
          </w:p>
        </w:tc>
        <w:tc>
          <w:tcPr>
            <w:tcW w:w="2049" w:type="dxa"/>
            <w:shd w:val="clear" w:color="auto" w:fill="auto"/>
          </w:tcPr>
          <w:p w14:paraId="5D5F18F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Concussed within 21 days </w:t>
            </w:r>
            <w:proofErr w:type="spellStart"/>
            <w:r w:rsidRPr="00AF5350">
              <w:rPr>
                <w:rFonts w:asciiTheme="majorHAnsi" w:hAnsiTheme="majorHAnsi" w:cs="Arial"/>
                <w:sz w:val="22"/>
                <w:szCs w:val="22"/>
              </w:rPr>
              <w:t>vs</w:t>
            </w:r>
            <w:proofErr w:type="spellEnd"/>
            <w:r w:rsidRPr="00AF5350">
              <w:rPr>
                <w:rFonts w:asciiTheme="majorHAnsi" w:hAnsiTheme="majorHAnsi" w:cs="Arial"/>
                <w:sz w:val="22"/>
                <w:szCs w:val="22"/>
              </w:rPr>
              <w:t xml:space="preserve"> Healthy athletes ≤18 </w:t>
            </w:r>
            <w:proofErr w:type="spellStart"/>
            <w:r w:rsidRPr="00AF5350">
              <w:rPr>
                <w:rFonts w:asciiTheme="majorHAnsi" w:hAnsiTheme="majorHAnsi" w:cs="Arial"/>
                <w:sz w:val="22"/>
                <w:szCs w:val="22"/>
              </w:rPr>
              <w:t>yrs</w:t>
            </w:r>
            <w:proofErr w:type="spellEnd"/>
          </w:p>
        </w:tc>
        <w:tc>
          <w:tcPr>
            <w:tcW w:w="2683" w:type="dxa"/>
            <w:shd w:val="clear" w:color="auto" w:fill="auto"/>
          </w:tcPr>
          <w:p w14:paraId="244CAF5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VOMS and PCSS</w:t>
            </w:r>
          </w:p>
        </w:tc>
        <w:tc>
          <w:tcPr>
            <w:tcW w:w="4482" w:type="dxa"/>
            <w:shd w:val="clear" w:color="auto" w:fill="auto"/>
          </w:tcPr>
          <w:p w14:paraId="2CEE8121" w14:textId="34AB94EA"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High internal consistency VOMS and near point convergence</w:t>
            </w:r>
          </w:p>
          <w:p w14:paraId="54DCAC7F"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VOR highest symptom provocation in concussed.</w:t>
            </w:r>
          </w:p>
          <w:p w14:paraId="30D2785A"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NPC distance greater in concussed.</w:t>
            </w:r>
          </w:p>
          <w:p w14:paraId="155FE3F9"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Age was a significant covariate with each VOMS item in association with concussion.</w:t>
            </w:r>
          </w:p>
        </w:tc>
        <w:tc>
          <w:tcPr>
            <w:tcW w:w="1260" w:type="dxa"/>
          </w:tcPr>
          <w:p w14:paraId="2FE3D2F1" w14:textId="77384CBF" w:rsidR="00937808" w:rsidRPr="00AF5350" w:rsidRDefault="00937808" w:rsidP="00127999">
            <w:pPr>
              <w:rPr>
                <w:rFonts w:asciiTheme="majorHAnsi" w:hAnsiTheme="majorHAnsi" w:cs="Arial"/>
                <w:sz w:val="22"/>
                <w:szCs w:val="22"/>
              </w:rPr>
            </w:pPr>
            <w:r>
              <w:rPr>
                <w:rFonts w:asciiTheme="majorHAnsi" w:hAnsiTheme="majorHAnsi" w:cs="Arial"/>
                <w:sz w:val="22"/>
                <w:szCs w:val="22"/>
              </w:rPr>
              <w:t>Moderate risk of bias</w:t>
            </w:r>
          </w:p>
        </w:tc>
        <w:tc>
          <w:tcPr>
            <w:tcW w:w="1188" w:type="dxa"/>
            <w:shd w:val="clear" w:color="auto" w:fill="auto"/>
          </w:tcPr>
          <w:p w14:paraId="1AB981AE" w14:textId="03D2250B"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3</w:t>
            </w:r>
          </w:p>
        </w:tc>
      </w:tr>
      <w:tr w:rsidR="00937808" w:rsidRPr="00AF5350" w14:paraId="523E405A" w14:textId="77777777" w:rsidTr="0052173C">
        <w:tc>
          <w:tcPr>
            <w:tcW w:w="1819" w:type="dxa"/>
            <w:shd w:val="clear" w:color="auto" w:fill="auto"/>
          </w:tcPr>
          <w:p w14:paraId="694ABFAF"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Nelson, Lindsay D.; </w:t>
            </w:r>
            <w:proofErr w:type="spellStart"/>
            <w:r w:rsidRPr="00AF5350">
              <w:rPr>
                <w:rFonts w:asciiTheme="majorHAnsi" w:hAnsiTheme="majorHAnsi" w:cs="Arial"/>
                <w:sz w:val="22"/>
                <w:szCs w:val="22"/>
              </w:rPr>
              <w:t>Loman</w:t>
            </w:r>
            <w:proofErr w:type="spellEnd"/>
            <w:r w:rsidRPr="00AF5350">
              <w:rPr>
                <w:rFonts w:asciiTheme="majorHAnsi" w:hAnsiTheme="majorHAnsi" w:cs="Arial"/>
                <w:sz w:val="22"/>
                <w:szCs w:val="22"/>
              </w:rPr>
              <w:t xml:space="preserve">, Michelle M.; </w:t>
            </w:r>
            <w:proofErr w:type="spellStart"/>
            <w:r w:rsidRPr="00AF5350">
              <w:rPr>
                <w:rFonts w:asciiTheme="majorHAnsi" w:hAnsiTheme="majorHAnsi" w:cs="Arial"/>
                <w:sz w:val="22"/>
                <w:szCs w:val="22"/>
              </w:rPr>
              <w:t>LaRoche</w:t>
            </w:r>
            <w:proofErr w:type="spellEnd"/>
            <w:r w:rsidRPr="00AF5350">
              <w:rPr>
                <w:rFonts w:asciiTheme="majorHAnsi" w:hAnsiTheme="majorHAnsi" w:cs="Arial"/>
                <w:sz w:val="22"/>
                <w:szCs w:val="22"/>
              </w:rPr>
              <w:t xml:space="preserve">, Ashley A.; </w:t>
            </w:r>
            <w:proofErr w:type="spellStart"/>
            <w:r w:rsidRPr="00AF5350">
              <w:rPr>
                <w:rFonts w:asciiTheme="majorHAnsi" w:hAnsiTheme="majorHAnsi" w:cs="Arial"/>
                <w:sz w:val="22"/>
                <w:szCs w:val="22"/>
              </w:rPr>
              <w:t>Furger</w:t>
            </w:r>
            <w:proofErr w:type="spellEnd"/>
            <w:r w:rsidRPr="00AF5350">
              <w:rPr>
                <w:rFonts w:asciiTheme="majorHAnsi" w:hAnsiTheme="majorHAnsi" w:cs="Arial"/>
                <w:sz w:val="22"/>
                <w:szCs w:val="22"/>
              </w:rPr>
              <w:t>, Robyn E.; McCrea, Michael A.</w:t>
            </w:r>
          </w:p>
          <w:p w14:paraId="73A88C84" w14:textId="77777777" w:rsidR="00937808" w:rsidRPr="00AF5350" w:rsidRDefault="00937808" w:rsidP="00127999">
            <w:pPr>
              <w:rPr>
                <w:rFonts w:asciiTheme="majorHAnsi" w:hAnsiTheme="majorHAnsi" w:cs="Arial"/>
                <w:sz w:val="22"/>
                <w:szCs w:val="22"/>
              </w:rPr>
            </w:pPr>
          </w:p>
          <w:p w14:paraId="24238C08"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2016</w:t>
            </w:r>
          </w:p>
          <w:p w14:paraId="02BFCDED" w14:textId="77777777" w:rsidR="00937808" w:rsidRPr="00AF5350" w:rsidRDefault="00937808" w:rsidP="00127999">
            <w:pPr>
              <w:rPr>
                <w:rFonts w:asciiTheme="majorHAnsi" w:hAnsiTheme="majorHAnsi" w:cs="Arial"/>
                <w:sz w:val="22"/>
                <w:szCs w:val="22"/>
              </w:rPr>
            </w:pPr>
          </w:p>
          <w:p w14:paraId="134BA75C"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Cross sectional study</w:t>
            </w:r>
          </w:p>
          <w:p w14:paraId="586038FC"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Oct 2013-Jun 2015</w:t>
            </w:r>
          </w:p>
          <w:p w14:paraId="7E76EDBD" w14:textId="77777777" w:rsidR="00937808" w:rsidRPr="00AF5350" w:rsidRDefault="00937808" w:rsidP="00127999">
            <w:pPr>
              <w:rPr>
                <w:rFonts w:asciiTheme="majorHAnsi" w:hAnsiTheme="majorHAnsi" w:cs="Arial"/>
                <w:sz w:val="22"/>
                <w:szCs w:val="22"/>
              </w:rPr>
            </w:pPr>
          </w:p>
          <w:p w14:paraId="338B75D4"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USA</w:t>
            </w:r>
          </w:p>
        </w:tc>
        <w:tc>
          <w:tcPr>
            <w:tcW w:w="1495" w:type="dxa"/>
            <w:shd w:val="clear" w:color="auto" w:fill="auto"/>
          </w:tcPr>
          <w:p w14:paraId="08341DC3"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N=155 </w:t>
            </w:r>
          </w:p>
          <w:p w14:paraId="526669DA"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5-13 </w:t>
            </w:r>
            <w:proofErr w:type="spellStart"/>
            <w:r w:rsidRPr="00AF5350">
              <w:rPr>
                <w:rFonts w:asciiTheme="majorHAnsi" w:hAnsiTheme="majorHAnsi" w:cs="Arial"/>
                <w:sz w:val="22"/>
                <w:szCs w:val="22"/>
              </w:rPr>
              <w:t>yr</w:t>
            </w:r>
            <w:proofErr w:type="spellEnd"/>
            <w:r w:rsidRPr="00AF5350">
              <w:rPr>
                <w:rFonts w:asciiTheme="majorHAnsi" w:hAnsiTheme="majorHAnsi" w:cs="Arial"/>
                <w:sz w:val="22"/>
                <w:szCs w:val="22"/>
              </w:rPr>
              <w:t xml:space="preserve"> soccer and American football players</w:t>
            </w:r>
          </w:p>
          <w:p w14:paraId="3DF7A9E3" w14:textId="77777777" w:rsidR="00937808" w:rsidRPr="00AF5350" w:rsidRDefault="00937808" w:rsidP="00127999">
            <w:pPr>
              <w:rPr>
                <w:rFonts w:asciiTheme="majorHAnsi" w:hAnsiTheme="majorHAnsi" w:cs="Arial"/>
                <w:sz w:val="22"/>
                <w:szCs w:val="22"/>
              </w:rPr>
            </w:pPr>
          </w:p>
          <w:p w14:paraId="613D2D33"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Age</w:t>
            </w:r>
          </w:p>
          <w:p w14:paraId="02FBDF2A"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5-7 n=25</w:t>
            </w:r>
          </w:p>
          <w:p w14:paraId="13ACF560"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8-9 n=24</w:t>
            </w:r>
          </w:p>
          <w:p w14:paraId="6D4E104F"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10-11 n=45</w:t>
            </w:r>
          </w:p>
          <w:p w14:paraId="66D48C8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12-13 n=60</w:t>
            </w:r>
          </w:p>
          <w:p w14:paraId="031FEB31" w14:textId="77777777" w:rsidR="00937808" w:rsidRPr="00AF5350" w:rsidRDefault="00937808" w:rsidP="00127999">
            <w:pPr>
              <w:rPr>
                <w:rFonts w:asciiTheme="majorHAnsi" w:hAnsiTheme="majorHAnsi" w:cs="Arial"/>
                <w:sz w:val="22"/>
                <w:szCs w:val="22"/>
              </w:rPr>
            </w:pPr>
          </w:p>
          <w:p w14:paraId="7A8E6999"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male</w:t>
            </w:r>
            <w:proofErr w:type="gramEnd"/>
            <w:r w:rsidRPr="00AF5350">
              <w:rPr>
                <w:rFonts w:asciiTheme="majorHAnsi" w:hAnsiTheme="majorHAnsi" w:cs="Arial"/>
                <w:sz w:val="22"/>
                <w:szCs w:val="22"/>
              </w:rPr>
              <w:t>= 64.5%</w:t>
            </w:r>
          </w:p>
        </w:tc>
        <w:tc>
          <w:tcPr>
            <w:tcW w:w="2049" w:type="dxa"/>
            <w:shd w:val="clear" w:color="auto" w:fill="auto"/>
          </w:tcPr>
          <w:p w14:paraId="447618A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ChildSCAT3 –administered to all ages</w:t>
            </w:r>
          </w:p>
          <w:p w14:paraId="019BC79C"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w:t>
            </w:r>
            <w:proofErr w:type="gramStart"/>
            <w:r w:rsidRPr="00AF5350">
              <w:rPr>
                <w:rFonts w:asciiTheme="majorHAnsi" w:hAnsiTheme="majorHAnsi" w:cs="Arial"/>
                <w:sz w:val="22"/>
                <w:szCs w:val="22"/>
              </w:rPr>
              <w:t>in</w:t>
            </w:r>
            <w:proofErr w:type="gramEnd"/>
            <w:r w:rsidRPr="00AF5350">
              <w:rPr>
                <w:rFonts w:asciiTheme="majorHAnsi" w:hAnsiTheme="majorHAnsi" w:cs="Arial"/>
                <w:sz w:val="22"/>
                <w:szCs w:val="22"/>
              </w:rPr>
              <w:t xml:space="preserve"> 57, repeated 14-208 days (mean 64))</w:t>
            </w:r>
          </w:p>
          <w:p w14:paraId="50456D75" w14:textId="77777777" w:rsidR="00937808" w:rsidRPr="00AF5350" w:rsidRDefault="00937808" w:rsidP="00127999">
            <w:pPr>
              <w:rPr>
                <w:rFonts w:asciiTheme="majorHAnsi" w:hAnsiTheme="majorHAnsi" w:cs="Arial"/>
                <w:sz w:val="22"/>
                <w:szCs w:val="22"/>
              </w:rPr>
            </w:pPr>
          </w:p>
          <w:p w14:paraId="12850DC8"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+SCAT3 symptoms – only in 10-13 </w:t>
            </w:r>
            <w:proofErr w:type="spellStart"/>
            <w:r w:rsidRPr="00AF5350">
              <w:rPr>
                <w:rFonts w:asciiTheme="majorHAnsi" w:hAnsiTheme="majorHAnsi" w:cs="Arial"/>
                <w:sz w:val="22"/>
                <w:szCs w:val="22"/>
              </w:rPr>
              <w:t>yrs</w:t>
            </w:r>
            <w:proofErr w:type="spellEnd"/>
          </w:p>
          <w:p w14:paraId="156E5C4B" w14:textId="77777777" w:rsidR="00937808" w:rsidRPr="00AF5350" w:rsidRDefault="00937808" w:rsidP="00127999">
            <w:pPr>
              <w:rPr>
                <w:rFonts w:asciiTheme="majorHAnsi" w:hAnsiTheme="majorHAnsi" w:cs="Arial"/>
                <w:sz w:val="22"/>
                <w:szCs w:val="22"/>
              </w:rPr>
            </w:pPr>
          </w:p>
          <w:p w14:paraId="45D76A49"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Adult BESS (mBESS-A) also administered to all.</w:t>
            </w:r>
          </w:p>
          <w:p w14:paraId="74153F78" w14:textId="77777777" w:rsidR="00937808" w:rsidRPr="00AF5350" w:rsidRDefault="00937808" w:rsidP="00127999">
            <w:pPr>
              <w:rPr>
                <w:rFonts w:asciiTheme="majorHAnsi" w:hAnsiTheme="majorHAnsi" w:cs="Arial"/>
                <w:sz w:val="22"/>
                <w:szCs w:val="22"/>
              </w:rPr>
            </w:pPr>
          </w:p>
          <w:p w14:paraId="6E30CD5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Peabody Picture Vocabulary Test-4 (PPVT-4) in all.</w:t>
            </w:r>
          </w:p>
          <w:p w14:paraId="61424810" w14:textId="77777777" w:rsidR="00937808" w:rsidRPr="00AF5350" w:rsidRDefault="00937808" w:rsidP="00127999">
            <w:pPr>
              <w:rPr>
                <w:rFonts w:asciiTheme="majorHAnsi" w:hAnsiTheme="majorHAnsi" w:cs="Arial"/>
                <w:sz w:val="22"/>
                <w:szCs w:val="22"/>
              </w:rPr>
            </w:pPr>
          </w:p>
          <w:p w14:paraId="46D3765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Order of tests balanced, and some tested pre-practice, others during practice.</w:t>
            </w:r>
          </w:p>
          <w:p w14:paraId="396FA9FE" w14:textId="77777777" w:rsidR="00937808" w:rsidRPr="00AF5350" w:rsidRDefault="00937808" w:rsidP="00127999">
            <w:pPr>
              <w:rPr>
                <w:rFonts w:asciiTheme="majorHAnsi" w:hAnsiTheme="majorHAnsi" w:cs="Arial"/>
                <w:sz w:val="22"/>
                <w:szCs w:val="22"/>
              </w:rPr>
            </w:pPr>
          </w:p>
          <w:p w14:paraId="0BD94C92" w14:textId="77777777" w:rsidR="00937808" w:rsidRPr="00AF5350" w:rsidRDefault="00937808" w:rsidP="00127999">
            <w:pPr>
              <w:rPr>
                <w:rFonts w:asciiTheme="majorHAnsi" w:hAnsiTheme="majorHAnsi" w:cs="Arial"/>
                <w:sz w:val="22"/>
                <w:szCs w:val="22"/>
              </w:rPr>
            </w:pPr>
          </w:p>
        </w:tc>
        <w:tc>
          <w:tcPr>
            <w:tcW w:w="2683" w:type="dxa"/>
            <w:shd w:val="clear" w:color="auto" w:fill="auto"/>
          </w:tcPr>
          <w:p w14:paraId="2A5B219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Primary </w:t>
            </w:r>
            <w:proofErr w:type="gramStart"/>
            <w:r w:rsidRPr="00AF5350">
              <w:rPr>
                <w:rFonts w:asciiTheme="majorHAnsi" w:hAnsiTheme="majorHAnsi" w:cs="Arial"/>
                <w:sz w:val="22"/>
                <w:szCs w:val="22"/>
              </w:rPr>
              <w:t>aim :</w:t>
            </w:r>
            <w:proofErr w:type="gramEnd"/>
            <w:r w:rsidRPr="00AF5350">
              <w:rPr>
                <w:rFonts w:asciiTheme="majorHAnsi" w:hAnsiTheme="majorHAnsi" w:cs="Arial"/>
                <w:sz w:val="22"/>
                <w:szCs w:val="22"/>
              </w:rPr>
              <w:t xml:space="preserve"> Baseline performance, reliability of scores. </w:t>
            </w:r>
          </w:p>
          <w:p w14:paraId="0525035D"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Secondary </w:t>
            </w:r>
            <w:proofErr w:type="gramStart"/>
            <w:r w:rsidRPr="00AF5350">
              <w:rPr>
                <w:rFonts w:asciiTheme="majorHAnsi" w:hAnsiTheme="majorHAnsi" w:cs="Arial"/>
                <w:sz w:val="22"/>
                <w:szCs w:val="22"/>
              </w:rPr>
              <w:t>aim :</w:t>
            </w:r>
            <w:proofErr w:type="gramEnd"/>
          </w:p>
          <w:p w14:paraId="77FEC845"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Comparability of symptom ratings through different means.</w:t>
            </w:r>
          </w:p>
          <w:p w14:paraId="0455F5D5" w14:textId="77777777" w:rsidR="00937808" w:rsidRPr="00AF5350" w:rsidRDefault="00937808" w:rsidP="00127999">
            <w:pPr>
              <w:rPr>
                <w:rFonts w:asciiTheme="majorHAnsi" w:hAnsiTheme="majorHAnsi" w:cs="Arial"/>
                <w:sz w:val="22"/>
                <w:szCs w:val="22"/>
              </w:rPr>
            </w:pPr>
          </w:p>
          <w:p w14:paraId="70C49C1B" w14:textId="77777777" w:rsidR="00937808" w:rsidRPr="00AF5350" w:rsidRDefault="00937808" w:rsidP="00127999">
            <w:pPr>
              <w:rPr>
                <w:rFonts w:asciiTheme="majorHAnsi" w:hAnsiTheme="majorHAnsi" w:cs="Arial"/>
                <w:sz w:val="22"/>
                <w:szCs w:val="22"/>
              </w:rPr>
            </w:pPr>
          </w:p>
        </w:tc>
        <w:tc>
          <w:tcPr>
            <w:tcW w:w="4482" w:type="dxa"/>
            <w:shd w:val="clear" w:color="auto" w:fill="auto"/>
          </w:tcPr>
          <w:p w14:paraId="41A5ACB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ChildSCAT Symptoms – </w:t>
            </w:r>
          </w:p>
          <w:p w14:paraId="0BDF104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Younger </w:t>
            </w:r>
            <w:proofErr w:type="gramStart"/>
            <w:r w:rsidRPr="00AF5350">
              <w:rPr>
                <w:rFonts w:asciiTheme="majorHAnsi" w:hAnsiTheme="majorHAnsi" w:cs="Arial"/>
                <w:sz w:val="22"/>
                <w:szCs w:val="22"/>
              </w:rPr>
              <w:t>self report</w:t>
            </w:r>
            <w:proofErr w:type="gramEnd"/>
            <w:r w:rsidRPr="00AF5350">
              <w:rPr>
                <w:rFonts w:asciiTheme="majorHAnsi" w:hAnsiTheme="majorHAnsi" w:cs="Arial"/>
                <w:sz w:val="22"/>
                <w:szCs w:val="22"/>
              </w:rPr>
              <w:t xml:space="preserve"> more than older. Parents report more in older than younger.</w:t>
            </w:r>
          </w:p>
          <w:p w14:paraId="0780C8BE"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Lower vocabulary skills (PPVT-</w:t>
            </w:r>
            <w:proofErr w:type="gramStart"/>
            <w:r w:rsidRPr="00AF5350">
              <w:rPr>
                <w:rFonts w:asciiTheme="majorHAnsi" w:hAnsiTheme="majorHAnsi" w:cs="Arial"/>
                <w:sz w:val="22"/>
                <w:szCs w:val="22"/>
              </w:rPr>
              <w:t>4)associated</w:t>
            </w:r>
            <w:proofErr w:type="gramEnd"/>
            <w:r w:rsidRPr="00AF5350">
              <w:rPr>
                <w:rFonts w:asciiTheme="majorHAnsi" w:hAnsiTheme="majorHAnsi" w:cs="Arial"/>
                <w:sz w:val="22"/>
                <w:szCs w:val="22"/>
              </w:rPr>
              <w:t xml:space="preserve"> with more symptoms.</w:t>
            </w:r>
          </w:p>
          <w:p w14:paraId="72A1DD0A" w14:textId="77777777" w:rsidR="00937808" w:rsidRPr="00AF5350" w:rsidRDefault="00937808" w:rsidP="00127999">
            <w:pPr>
              <w:rPr>
                <w:rFonts w:asciiTheme="majorHAnsi" w:hAnsiTheme="majorHAnsi" w:cs="Arial"/>
                <w:sz w:val="22"/>
                <w:szCs w:val="22"/>
              </w:rPr>
            </w:pPr>
          </w:p>
          <w:p w14:paraId="46A9B56E"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Adult SCAT symptoms – older females report more than younger females.</w:t>
            </w:r>
          </w:p>
          <w:p w14:paraId="77A20CE8" w14:textId="77777777" w:rsidR="00937808" w:rsidRPr="00AF5350" w:rsidRDefault="00937808" w:rsidP="00127999">
            <w:pPr>
              <w:rPr>
                <w:rFonts w:asciiTheme="majorHAnsi" w:hAnsiTheme="majorHAnsi" w:cs="Arial"/>
                <w:sz w:val="22"/>
                <w:szCs w:val="22"/>
              </w:rPr>
            </w:pPr>
          </w:p>
          <w:p w14:paraId="1ED61938"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SAC-C:</w:t>
            </w:r>
          </w:p>
          <w:p w14:paraId="1692336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Older performed better on all tasks.</w:t>
            </w:r>
          </w:p>
          <w:p w14:paraId="01CB3A9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Higher PPVT-4: better performance.</w:t>
            </w:r>
          </w:p>
          <w:p w14:paraId="6C932E2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BESS – females better than males &amp; older better than younger. Tandem gait better in older.</w:t>
            </w:r>
          </w:p>
          <w:p w14:paraId="655DBD8C" w14:textId="77777777" w:rsidR="00937808" w:rsidRPr="00AF5350" w:rsidRDefault="00937808" w:rsidP="00127999">
            <w:pPr>
              <w:rPr>
                <w:rFonts w:asciiTheme="majorHAnsi" w:hAnsiTheme="majorHAnsi" w:cs="Arial"/>
                <w:sz w:val="22"/>
                <w:szCs w:val="22"/>
              </w:rPr>
            </w:pPr>
          </w:p>
          <w:p w14:paraId="583D83B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Internal consistency good (self) excellent (parent). Test-Retest reliability good (self), modest (SAC, tandem gait), poor (mBESS)</w:t>
            </w:r>
          </w:p>
          <w:p w14:paraId="4AF2035A" w14:textId="77777777" w:rsidR="00937808" w:rsidRPr="00AF5350" w:rsidRDefault="00937808" w:rsidP="00127999">
            <w:pPr>
              <w:rPr>
                <w:rFonts w:asciiTheme="majorHAnsi" w:hAnsiTheme="majorHAnsi" w:cs="Arial"/>
                <w:sz w:val="22"/>
                <w:szCs w:val="22"/>
              </w:rPr>
            </w:pPr>
          </w:p>
          <w:p w14:paraId="41777CAC" w14:textId="77777777" w:rsidR="00937808" w:rsidRPr="00AF5350" w:rsidRDefault="00937808" w:rsidP="00127999">
            <w:pPr>
              <w:rPr>
                <w:rFonts w:asciiTheme="majorHAnsi" w:hAnsiTheme="majorHAnsi" w:cs="Arial"/>
                <w:sz w:val="22"/>
                <w:szCs w:val="22"/>
              </w:rPr>
            </w:pPr>
          </w:p>
        </w:tc>
        <w:tc>
          <w:tcPr>
            <w:tcW w:w="1260" w:type="dxa"/>
          </w:tcPr>
          <w:p w14:paraId="36859886" w14:textId="45E54554" w:rsidR="00937808" w:rsidRPr="00AF5350" w:rsidRDefault="00937808" w:rsidP="00127999">
            <w:pPr>
              <w:rPr>
                <w:rFonts w:asciiTheme="majorHAnsi" w:hAnsiTheme="majorHAnsi" w:cs="Arial"/>
                <w:sz w:val="22"/>
                <w:szCs w:val="22"/>
              </w:rPr>
            </w:pPr>
            <w:r>
              <w:rPr>
                <w:rFonts w:asciiTheme="majorHAnsi" w:hAnsiTheme="majorHAnsi" w:cs="Arial"/>
                <w:sz w:val="22"/>
                <w:szCs w:val="22"/>
              </w:rPr>
              <w:t>Low risk of bias</w:t>
            </w:r>
          </w:p>
        </w:tc>
        <w:tc>
          <w:tcPr>
            <w:tcW w:w="1188" w:type="dxa"/>
            <w:shd w:val="clear" w:color="auto" w:fill="auto"/>
          </w:tcPr>
          <w:p w14:paraId="1FF69852" w14:textId="52202704"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4</w:t>
            </w:r>
          </w:p>
        </w:tc>
      </w:tr>
      <w:tr w:rsidR="00937808" w:rsidRPr="00AF5350" w14:paraId="28D38080" w14:textId="77777777" w:rsidTr="0052173C">
        <w:tc>
          <w:tcPr>
            <w:tcW w:w="1819" w:type="dxa"/>
            <w:shd w:val="clear" w:color="auto" w:fill="auto"/>
          </w:tcPr>
          <w:p w14:paraId="3937B03C"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Pearce, Kelly L.; </w:t>
            </w:r>
            <w:proofErr w:type="spellStart"/>
            <w:r w:rsidRPr="00AF5350">
              <w:rPr>
                <w:rFonts w:asciiTheme="majorHAnsi" w:hAnsiTheme="majorHAnsi" w:cs="Arial"/>
                <w:sz w:val="22"/>
                <w:szCs w:val="22"/>
              </w:rPr>
              <w:t>Sufrinko</w:t>
            </w:r>
            <w:proofErr w:type="spellEnd"/>
            <w:r w:rsidRPr="00AF5350">
              <w:rPr>
                <w:rFonts w:asciiTheme="majorHAnsi" w:hAnsiTheme="majorHAnsi" w:cs="Arial"/>
                <w:sz w:val="22"/>
                <w:szCs w:val="22"/>
              </w:rPr>
              <w:t xml:space="preserve">, Alicia; Lau, Brian C.; Henry, Luke; Collins, Michael W.; </w:t>
            </w:r>
            <w:proofErr w:type="spellStart"/>
            <w:r w:rsidRPr="00AF5350">
              <w:rPr>
                <w:rFonts w:asciiTheme="majorHAnsi" w:hAnsiTheme="majorHAnsi" w:cs="Arial"/>
                <w:sz w:val="22"/>
                <w:szCs w:val="22"/>
              </w:rPr>
              <w:t>Kontos</w:t>
            </w:r>
            <w:proofErr w:type="spellEnd"/>
            <w:r w:rsidRPr="00AF5350">
              <w:rPr>
                <w:rFonts w:asciiTheme="majorHAnsi" w:hAnsiTheme="majorHAnsi" w:cs="Arial"/>
                <w:sz w:val="22"/>
                <w:szCs w:val="22"/>
              </w:rPr>
              <w:t>, Anthony P.</w:t>
            </w:r>
          </w:p>
          <w:p w14:paraId="2870CB16" w14:textId="77777777" w:rsidR="00937808" w:rsidRPr="00AF5350" w:rsidRDefault="00937808" w:rsidP="00127999">
            <w:pPr>
              <w:rPr>
                <w:rFonts w:asciiTheme="majorHAnsi" w:hAnsiTheme="majorHAnsi" w:cs="Arial"/>
                <w:sz w:val="22"/>
                <w:szCs w:val="22"/>
              </w:rPr>
            </w:pPr>
          </w:p>
          <w:p w14:paraId="0A2BC3F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2015</w:t>
            </w:r>
          </w:p>
          <w:p w14:paraId="4C08A9D3" w14:textId="77777777" w:rsidR="00937808" w:rsidRPr="00AF5350" w:rsidRDefault="00937808" w:rsidP="00127999">
            <w:pPr>
              <w:rPr>
                <w:rFonts w:asciiTheme="majorHAnsi" w:hAnsiTheme="majorHAnsi" w:cs="Arial"/>
                <w:sz w:val="22"/>
                <w:szCs w:val="22"/>
              </w:rPr>
            </w:pPr>
          </w:p>
          <w:p w14:paraId="0367E31D"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Prospective cohort study</w:t>
            </w:r>
          </w:p>
          <w:p w14:paraId="438092BF"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Fall 2014</w:t>
            </w:r>
          </w:p>
          <w:p w14:paraId="368A809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USA</w:t>
            </w:r>
          </w:p>
        </w:tc>
        <w:tc>
          <w:tcPr>
            <w:tcW w:w="1495" w:type="dxa"/>
            <w:shd w:val="clear" w:color="auto" w:fill="auto"/>
          </w:tcPr>
          <w:p w14:paraId="7A747E44"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N=78</w:t>
            </w:r>
          </w:p>
          <w:p w14:paraId="621CED3D"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Mean age 14.3 range 9-24 years.</w:t>
            </w:r>
          </w:p>
          <w:p w14:paraId="0AC624CA"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Male =45</w:t>
            </w:r>
          </w:p>
        </w:tc>
        <w:tc>
          <w:tcPr>
            <w:tcW w:w="2049" w:type="dxa"/>
            <w:shd w:val="clear" w:color="auto" w:fill="auto"/>
          </w:tcPr>
          <w:p w14:paraId="6E7E14E0"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SRC within 30 days seen at concussion clinic.</w:t>
            </w:r>
          </w:p>
          <w:p w14:paraId="75F3B7C1" w14:textId="77777777" w:rsidR="00937808" w:rsidRPr="00AF5350" w:rsidRDefault="00937808" w:rsidP="00127999">
            <w:pPr>
              <w:rPr>
                <w:rFonts w:asciiTheme="majorHAnsi" w:hAnsiTheme="majorHAnsi" w:cs="Arial"/>
                <w:sz w:val="22"/>
                <w:szCs w:val="22"/>
              </w:rPr>
            </w:pPr>
          </w:p>
          <w:p w14:paraId="21DD53FC"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NPC, ImPACT, PCSS</w:t>
            </w:r>
          </w:p>
        </w:tc>
        <w:tc>
          <w:tcPr>
            <w:tcW w:w="2683" w:type="dxa"/>
            <w:shd w:val="clear" w:color="auto" w:fill="auto"/>
          </w:tcPr>
          <w:p w14:paraId="42EBC18A"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NPC v PCSS and cognitive impairment</w:t>
            </w:r>
          </w:p>
        </w:tc>
        <w:tc>
          <w:tcPr>
            <w:tcW w:w="4482" w:type="dxa"/>
            <w:shd w:val="clear" w:color="auto" w:fill="auto"/>
          </w:tcPr>
          <w:p w14:paraId="696CA08D"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NPC high internal consistency. </w:t>
            </w:r>
          </w:p>
          <w:p w14:paraId="07581DC3"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NPC impairment associated with neurocognitive impairment and symptoms (effect sizes small to medium). Abnormal NPC associated greater PCSS. Age was a significant covariate.</w:t>
            </w:r>
          </w:p>
        </w:tc>
        <w:tc>
          <w:tcPr>
            <w:tcW w:w="1260" w:type="dxa"/>
          </w:tcPr>
          <w:p w14:paraId="30625B2E" w14:textId="07A190CB" w:rsidR="00937808" w:rsidRPr="00AF5350" w:rsidRDefault="00937808" w:rsidP="00127999">
            <w:pPr>
              <w:rPr>
                <w:rFonts w:asciiTheme="majorHAnsi" w:hAnsiTheme="majorHAnsi" w:cs="Arial"/>
                <w:sz w:val="22"/>
                <w:szCs w:val="22"/>
              </w:rPr>
            </w:pPr>
            <w:r>
              <w:rPr>
                <w:rFonts w:asciiTheme="majorHAnsi" w:hAnsiTheme="majorHAnsi" w:cs="Arial"/>
                <w:sz w:val="22"/>
                <w:szCs w:val="22"/>
              </w:rPr>
              <w:t>Moderate risk of bias</w:t>
            </w:r>
          </w:p>
        </w:tc>
        <w:tc>
          <w:tcPr>
            <w:tcW w:w="1188" w:type="dxa"/>
            <w:shd w:val="clear" w:color="auto" w:fill="auto"/>
          </w:tcPr>
          <w:p w14:paraId="5A7A81D4" w14:textId="3E391EE0"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3</w:t>
            </w:r>
          </w:p>
        </w:tc>
      </w:tr>
      <w:tr w:rsidR="00937808" w:rsidRPr="00AF5350" w14:paraId="60C31A1C" w14:textId="77777777" w:rsidTr="0052173C">
        <w:tc>
          <w:tcPr>
            <w:tcW w:w="1819" w:type="dxa"/>
            <w:shd w:val="clear" w:color="auto" w:fill="auto"/>
          </w:tcPr>
          <w:p w14:paraId="54F58A36" w14:textId="77777777" w:rsidR="00937808" w:rsidRPr="00AF5350" w:rsidRDefault="00937808" w:rsidP="00127999">
            <w:pPr>
              <w:rPr>
                <w:rFonts w:asciiTheme="majorHAnsi" w:hAnsiTheme="majorHAnsi" w:cs="Arial"/>
                <w:sz w:val="22"/>
                <w:szCs w:val="22"/>
              </w:rPr>
            </w:pPr>
            <w:proofErr w:type="spellStart"/>
            <w:r w:rsidRPr="00AF5350">
              <w:rPr>
                <w:rFonts w:asciiTheme="majorHAnsi" w:hAnsiTheme="majorHAnsi" w:cs="Arial"/>
                <w:sz w:val="22"/>
                <w:szCs w:val="22"/>
              </w:rPr>
              <w:t>Quatman</w:t>
            </w:r>
            <w:proofErr w:type="spellEnd"/>
            <w:r w:rsidRPr="00AF5350">
              <w:rPr>
                <w:rFonts w:asciiTheme="majorHAnsi" w:hAnsiTheme="majorHAnsi" w:cs="Arial"/>
                <w:sz w:val="22"/>
                <w:szCs w:val="22"/>
              </w:rPr>
              <w:t xml:space="preserve">-Yates, Catherine C.; </w:t>
            </w:r>
            <w:proofErr w:type="spellStart"/>
            <w:r w:rsidRPr="00AF5350">
              <w:rPr>
                <w:rFonts w:asciiTheme="majorHAnsi" w:hAnsiTheme="majorHAnsi" w:cs="Arial"/>
                <w:sz w:val="22"/>
                <w:szCs w:val="22"/>
              </w:rPr>
              <w:t>Bonnette</w:t>
            </w:r>
            <w:proofErr w:type="spellEnd"/>
            <w:r w:rsidRPr="00AF5350">
              <w:rPr>
                <w:rFonts w:asciiTheme="majorHAnsi" w:hAnsiTheme="majorHAnsi" w:cs="Arial"/>
                <w:sz w:val="22"/>
                <w:szCs w:val="22"/>
              </w:rPr>
              <w:t xml:space="preserve">, Scott; </w:t>
            </w:r>
            <w:proofErr w:type="spellStart"/>
            <w:r w:rsidRPr="00AF5350">
              <w:rPr>
                <w:rFonts w:asciiTheme="majorHAnsi" w:hAnsiTheme="majorHAnsi" w:cs="Arial"/>
                <w:sz w:val="22"/>
                <w:szCs w:val="22"/>
              </w:rPr>
              <w:t>Hugentobler</w:t>
            </w:r>
            <w:proofErr w:type="spellEnd"/>
            <w:r w:rsidRPr="00AF5350">
              <w:rPr>
                <w:rFonts w:asciiTheme="majorHAnsi" w:hAnsiTheme="majorHAnsi" w:cs="Arial"/>
                <w:sz w:val="22"/>
                <w:szCs w:val="22"/>
              </w:rPr>
              <w:t xml:space="preserve">, Jason A.; Mede, </w:t>
            </w:r>
            <w:proofErr w:type="spellStart"/>
            <w:r w:rsidRPr="00AF5350">
              <w:rPr>
                <w:rFonts w:asciiTheme="majorHAnsi" w:hAnsiTheme="majorHAnsi" w:cs="Arial"/>
                <w:sz w:val="22"/>
                <w:szCs w:val="22"/>
              </w:rPr>
              <w:t>Butovens</w:t>
            </w:r>
            <w:proofErr w:type="spellEnd"/>
            <w:r w:rsidRPr="00AF5350">
              <w:rPr>
                <w:rFonts w:asciiTheme="majorHAnsi" w:hAnsiTheme="majorHAnsi" w:cs="Arial"/>
                <w:sz w:val="22"/>
                <w:szCs w:val="22"/>
              </w:rPr>
              <w:t xml:space="preserve">; Kiefer, Adam W.; </w:t>
            </w:r>
            <w:proofErr w:type="spellStart"/>
            <w:r w:rsidRPr="00AF5350">
              <w:rPr>
                <w:rFonts w:asciiTheme="majorHAnsi" w:hAnsiTheme="majorHAnsi" w:cs="Arial"/>
                <w:sz w:val="22"/>
                <w:szCs w:val="22"/>
              </w:rPr>
              <w:t>Kurowski</w:t>
            </w:r>
            <w:proofErr w:type="spellEnd"/>
            <w:r w:rsidRPr="00AF5350">
              <w:rPr>
                <w:rFonts w:asciiTheme="majorHAnsi" w:hAnsiTheme="majorHAnsi" w:cs="Arial"/>
                <w:sz w:val="22"/>
                <w:szCs w:val="22"/>
              </w:rPr>
              <w:t>, Brad G.; Riley, Michael A</w:t>
            </w:r>
          </w:p>
          <w:p w14:paraId="6AC4200B" w14:textId="77777777" w:rsidR="00937808" w:rsidRPr="00AF5350" w:rsidRDefault="00937808" w:rsidP="00127999">
            <w:pPr>
              <w:rPr>
                <w:rFonts w:asciiTheme="majorHAnsi" w:hAnsiTheme="majorHAnsi" w:cs="Arial"/>
                <w:sz w:val="22"/>
                <w:szCs w:val="22"/>
              </w:rPr>
            </w:pPr>
          </w:p>
          <w:p w14:paraId="010E2B74"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2015</w:t>
            </w:r>
          </w:p>
          <w:p w14:paraId="17A5B25F" w14:textId="77777777" w:rsidR="00937808" w:rsidRPr="00AF5350" w:rsidRDefault="00937808" w:rsidP="00127999">
            <w:pPr>
              <w:rPr>
                <w:rFonts w:asciiTheme="majorHAnsi" w:hAnsiTheme="majorHAnsi" w:cs="Arial"/>
                <w:sz w:val="22"/>
                <w:szCs w:val="22"/>
              </w:rPr>
            </w:pPr>
          </w:p>
          <w:p w14:paraId="4AB8A6F3"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USA</w:t>
            </w:r>
          </w:p>
        </w:tc>
        <w:tc>
          <w:tcPr>
            <w:tcW w:w="1495" w:type="dxa"/>
            <w:shd w:val="clear" w:color="auto" w:fill="auto"/>
          </w:tcPr>
          <w:p w14:paraId="28E9A5B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Concussed n=20</w:t>
            </w:r>
          </w:p>
          <w:p w14:paraId="268708CA" w14:textId="77777777" w:rsidR="00937808" w:rsidRPr="00AF5350" w:rsidRDefault="00937808" w:rsidP="00127999">
            <w:pPr>
              <w:rPr>
                <w:rFonts w:asciiTheme="majorHAnsi" w:hAnsiTheme="majorHAnsi" w:cs="Arial"/>
                <w:sz w:val="22"/>
                <w:szCs w:val="22"/>
              </w:rPr>
            </w:pPr>
          </w:p>
          <w:p w14:paraId="256906C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Controls n=20</w:t>
            </w:r>
          </w:p>
          <w:p w14:paraId="4935A828" w14:textId="77777777" w:rsidR="00937808" w:rsidRPr="00AF5350" w:rsidRDefault="00937808" w:rsidP="00127999">
            <w:pPr>
              <w:rPr>
                <w:rFonts w:asciiTheme="majorHAnsi" w:hAnsiTheme="majorHAnsi" w:cs="Arial"/>
                <w:sz w:val="22"/>
                <w:szCs w:val="22"/>
              </w:rPr>
            </w:pPr>
          </w:p>
          <w:p w14:paraId="2A80D249"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Mean age 13.23 </w:t>
            </w:r>
            <w:proofErr w:type="spellStart"/>
            <w:r w:rsidRPr="00AF5350">
              <w:rPr>
                <w:rFonts w:asciiTheme="majorHAnsi" w:hAnsiTheme="majorHAnsi" w:cs="Arial"/>
                <w:sz w:val="22"/>
                <w:szCs w:val="22"/>
              </w:rPr>
              <w:t>yrs</w:t>
            </w:r>
            <w:proofErr w:type="spellEnd"/>
            <w:r w:rsidRPr="00AF5350">
              <w:rPr>
                <w:rFonts w:asciiTheme="majorHAnsi" w:hAnsiTheme="majorHAnsi" w:cs="Arial"/>
                <w:sz w:val="22"/>
                <w:szCs w:val="22"/>
              </w:rPr>
              <w:t xml:space="preserve"> range 10-16 yrs.</w:t>
            </w:r>
          </w:p>
        </w:tc>
        <w:tc>
          <w:tcPr>
            <w:tcW w:w="2049" w:type="dxa"/>
            <w:shd w:val="clear" w:color="auto" w:fill="auto"/>
          </w:tcPr>
          <w:p w14:paraId="2B100680"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Concussed = under care of physician for concussion symptoms and referred to physical therapy.</w:t>
            </w:r>
          </w:p>
          <w:p w14:paraId="20D61705" w14:textId="77777777" w:rsidR="00937808" w:rsidRPr="00AF5350" w:rsidRDefault="00937808" w:rsidP="00127999">
            <w:pPr>
              <w:rPr>
                <w:rFonts w:asciiTheme="majorHAnsi" w:hAnsiTheme="majorHAnsi" w:cs="Arial"/>
                <w:sz w:val="22"/>
                <w:szCs w:val="22"/>
              </w:rPr>
            </w:pPr>
          </w:p>
          <w:p w14:paraId="503DEF5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Mean days since injury 48±65.</w:t>
            </w:r>
          </w:p>
        </w:tc>
        <w:tc>
          <w:tcPr>
            <w:tcW w:w="2683" w:type="dxa"/>
            <w:shd w:val="clear" w:color="auto" w:fill="auto"/>
          </w:tcPr>
          <w:p w14:paraId="73138BE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BESS v COP (</w:t>
            </w:r>
            <w:proofErr w:type="spellStart"/>
            <w:r w:rsidRPr="00AF5350">
              <w:rPr>
                <w:rFonts w:asciiTheme="majorHAnsi" w:hAnsiTheme="majorHAnsi" w:cs="Arial"/>
                <w:sz w:val="22"/>
                <w:szCs w:val="22"/>
              </w:rPr>
              <w:t>centre</w:t>
            </w:r>
            <w:proofErr w:type="spellEnd"/>
            <w:r w:rsidRPr="00AF5350">
              <w:rPr>
                <w:rFonts w:asciiTheme="majorHAnsi" w:hAnsiTheme="majorHAnsi" w:cs="Arial"/>
                <w:sz w:val="22"/>
                <w:szCs w:val="22"/>
              </w:rPr>
              <w:t xml:space="preserve"> of pressure using force plate technology)</w:t>
            </w:r>
          </w:p>
        </w:tc>
        <w:tc>
          <w:tcPr>
            <w:tcW w:w="4482" w:type="dxa"/>
            <w:shd w:val="clear" w:color="auto" w:fill="auto"/>
          </w:tcPr>
          <w:p w14:paraId="4FEA4E8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No difference in BESS between concussed and controls.</w:t>
            </w:r>
          </w:p>
          <w:p w14:paraId="6AD404A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Differences in COP between concussed and control were significant, especially path length.</w:t>
            </w:r>
          </w:p>
        </w:tc>
        <w:tc>
          <w:tcPr>
            <w:tcW w:w="1260" w:type="dxa"/>
          </w:tcPr>
          <w:p w14:paraId="5E99EF84" w14:textId="5C3C7717" w:rsidR="00937808" w:rsidRPr="00AF5350" w:rsidRDefault="00937808" w:rsidP="00127999">
            <w:pPr>
              <w:rPr>
                <w:rFonts w:asciiTheme="majorHAnsi" w:hAnsiTheme="majorHAnsi" w:cs="Arial"/>
                <w:sz w:val="22"/>
                <w:szCs w:val="22"/>
              </w:rPr>
            </w:pPr>
            <w:r>
              <w:rPr>
                <w:rFonts w:asciiTheme="majorHAnsi" w:hAnsiTheme="majorHAnsi" w:cs="Arial"/>
                <w:sz w:val="22"/>
                <w:szCs w:val="22"/>
              </w:rPr>
              <w:t>Moderate risk of bias</w:t>
            </w:r>
          </w:p>
        </w:tc>
        <w:tc>
          <w:tcPr>
            <w:tcW w:w="1188" w:type="dxa"/>
            <w:shd w:val="clear" w:color="auto" w:fill="auto"/>
          </w:tcPr>
          <w:p w14:paraId="62C2A865" w14:textId="4850CB74"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3</w:t>
            </w:r>
          </w:p>
        </w:tc>
      </w:tr>
      <w:tr w:rsidR="00937808" w:rsidRPr="00AF5350" w14:paraId="210E09E3" w14:textId="77777777" w:rsidTr="0052173C">
        <w:tc>
          <w:tcPr>
            <w:tcW w:w="1819" w:type="dxa"/>
            <w:shd w:val="clear" w:color="auto" w:fill="auto"/>
          </w:tcPr>
          <w:p w14:paraId="37CD81D5" w14:textId="77777777" w:rsidR="00937808" w:rsidRPr="00AF5350" w:rsidRDefault="00937808" w:rsidP="00127999">
            <w:pPr>
              <w:rPr>
                <w:rFonts w:asciiTheme="majorHAnsi" w:hAnsiTheme="majorHAnsi" w:cs="Arial"/>
                <w:sz w:val="22"/>
                <w:szCs w:val="22"/>
              </w:rPr>
            </w:pPr>
            <w:proofErr w:type="spellStart"/>
            <w:r w:rsidRPr="00AF5350">
              <w:rPr>
                <w:rFonts w:asciiTheme="majorHAnsi" w:hAnsiTheme="majorHAnsi" w:cs="Arial"/>
                <w:sz w:val="22"/>
                <w:szCs w:val="22"/>
              </w:rPr>
              <w:t>Quatman</w:t>
            </w:r>
            <w:proofErr w:type="spellEnd"/>
            <w:r w:rsidRPr="00AF5350">
              <w:rPr>
                <w:rFonts w:asciiTheme="majorHAnsi" w:hAnsiTheme="majorHAnsi" w:cs="Arial"/>
                <w:sz w:val="22"/>
                <w:szCs w:val="22"/>
              </w:rPr>
              <w:t xml:space="preserve">-Yates, Catherine; </w:t>
            </w:r>
            <w:proofErr w:type="spellStart"/>
            <w:r w:rsidRPr="00AF5350">
              <w:rPr>
                <w:rFonts w:asciiTheme="majorHAnsi" w:hAnsiTheme="majorHAnsi" w:cs="Arial"/>
                <w:sz w:val="22"/>
                <w:szCs w:val="22"/>
              </w:rPr>
              <w:t>Hugentobler</w:t>
            </w:r>
            <w:proofErr w:type="spellEnd"/>
            <w:r w:rsidRPr="00AF5350">
              <w:rPr>
                <w:rFonts w:asciiTheme="majorHAnsi" w:hAnsiTheme="majorHAnsi" w:cs="Arial"/>
                <w:sz w:val="22"/>
                <w:szCs w:val="22"/>
              </w:rPr>
              <w:t xml:space="preserve">, Jason; Ammon, Robin; </w:t>
            </w:r>
            <w:proofErr w:type="spellStart"/>
            <w:r w:rsidRPr="00AF5350">
              <w:rPr>
                <w:rFonts w:asciiTheme="majorHAnsi" w:hAnsiTheme="majorHAnsi" w:cs="Arial"/>
                <w:sz w:val="22"/>
                <w:szCs w:val="22"/>
              </w:rPr>
              <w:t>Mwase</w:t>
            </w:r>
            <w:proofErr w:type="spellEnd"/>
            <w:r w:rsidRPr="00AF5350">
              <w:rPr>
                <w:rFonts w:asciiTheme="majorHAnsi" w:hAnsiTheme="majorHAnsi" w:cs="Arial"/>
                <w:sz w:val="22"/>
                <w:szCs w:val="22"/>
              </w:rPr>
              <w:t xml:space="preserve">, </w:t>
            </w:r>
            <w:proofErr w:type="spellStart"/>
            <w:r w:rsidRPr="00AF5350">
              <w:rPr>
                <w:rFonts w:asciiTheme="majorHAnsi" w:hAnsiTheme="majorHAnsi" w:cs="Arial"/>
                <w:sz w:val="22"/>
                <w:szCs w:val="22"/>
              </w:rPr>
              <w:t>Najima</w:t>
            </w:r>
            <w:proofErr w:type="spellEnd"/>
            <w:r w:rsidRPr="00AF5350">
              <w:rPr>
                <w:rFonts w:asciiTheme="majorHAnsi" w:hAnsiTheme="majorHAnsi" w:cs="Arial"/>
                <w:sz w:val="22"/>
                <w:szCs w:val="22"/>
              </w:rPr>
              <w:t xml:space="preserve">; </w:t>
            </w:r>
            <w:proofErr w:type="spellStart"/>
            <w:r w:rsidRPr="00AF5350">
              <w:rPr>
                <w:rFonts w:asciiTheme="majorHAnsi" w:hAnsiTheme="majorHAnsi" w:cs="Arial"/>
                <w:sz w:val="22"/>
                <w:szCs w:val="22"/>
              </w:rPr>
              <w:t>Kurowski</w:t>
            </w:r>
            <w:proofErr w:type="spellEnd"/>
            <w:r w:rsidRPr="00AF5350">
              <w:rPr>
                <w:rFonts w:asciiTheme="majorHAnsi" w:hAnsiTheme="majorHAnsi" w:cs="Arial"/>
                <w:sz w:val="22"/>
                <w:szCs w:val="22"/>
              </w:rPr>
              <w:t>, Brad; Myer, Gregory D.</w:t>
            </w:r>
          </w:p>
          <w:p w14:paraId="61FAA42A" w14:textId="77777777" w:rsidR="00937808" w:rsidRPr="00AF5350" w:rsidRDefault="00937808" w:rsidP="00127999">
            <w:pPr>
              <w:rPr>
                <w:rFonts w:asciiTheme="majorHAnsi" w:hAnsiTheme="majorHAnsi" w:cs="Arial"/>
                <w:sz w:val="22"/>
                <w:szCs w:val="22"/>
              </w:rPr>
            </w:pPr>
          </w:p>
          <w:p w14:paraId="6778CCA7"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2014</w:t>
            </w:r>
          </w:p>
          <w:p w14:paraId="20500401" w14:textId="77777777" w:rsidR="00937808" w:rsidRPr="00AF5350" w:rsidRDefault="00937808" w:rsidP="00127999">
            <w:pPr>
              <w:rPr>
                <w:rFonts w:asciiTheme="majorHAnsi" w:hAnsiTheme="majorHAnsi" w:cs="Arial"/>
                <w:sz w:val="22"/>
                <w:szCs w:val="22"/>
              </w:rPr>
            </w:pPr>
          </w:p>
          <w:p w14:paraId="38B64BF7"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Aug2010-June2013</w:t>
            </w:r>
          </w:p>
          <w:p w14:paraId="448D2603"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USA</w:t>
            </w:r>
          </w:p>
        </w:tc>
        <w:tc>
          <w:tcPr>
            <w:tcW w:w="1495" w:type="dxa"/>
            <w:shd w:val="clear" w:color="auto" w:fill="auto"/>
          </w:tcPr>
          <w:p w14:paraId="75F80E6A"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Stage 1</w:t>
            </w:r>
          </w:p>
          <w:p w14:paraId="484DE3B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Retrospective review</w:t>
            </w:r>
          </w:p>
          <w:p w14:paraId="6F265413" w14:textId="77777777" w:rsidR="00937808" w:rsidRPr="00AF5350" w:rsidRDefault="00937808" w:rsidP="00127999">
            <w:pPr>
              <w:rPr>
                <w:rFonts w:asciiTheme="majorHAnsi" w:hAnsiTheme="majorHAnsi" w:cs="Arial"/>
                <w:sz w:val="22"/>
                <w:szCs w:val="22"/>
              </w:rPr>
            </w:pPr>
          </w:p>
          <w:p w14:paraId="2C74404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N=42</w:t>
            </w:r>
          </w:p>
          <w:p w14:paraId="02D1F86D"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Mean age 14 </w:t>
            </w:r>
            <w:proofErr w:type="spellStart"/>
            <w:r w:rsidRPr="00AF5350">
              <w:rPr>
                <w:rFonts w:asciiTheme="majorHAnsi" w:hAnsiTheme="majorHAnsi" w:cs="Arial"/>
                <w:sz w:val="22"/>
                <w:szCs w:val="22"/>
              </w:rPr>
              <w:t>yrs</w:t>
            </w:r>
            <w:proofErr w:type="spellEnd"/>
            <w:r w:rsidRPr="00AF5350">
              <w:rPr>
                <w:rFonts w:asciiTheme="majorHAnsi" w:hAnsiTheme="majorHAnsi" w:cs="Arial"/>
                <w:sz w:val="22"/>
                <w:szCs w:val="22"/>
              </w:rPr>
              <w:t xml:space="preserve"> range 9-18</w:t>
            </w:r>
          </w:p>
          <w:p w14:paraId="4C3415E9"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Male=64%</w:t>
            </w:r>
          </w:p>
          <w:p w14:paraId="05395ADA" w14:textId="77777777" w:rsidR="00937808" w:rsidRPr="00AF5350" w:rsidRDefault="00937808" w:rsidP="00127999">
            <w:pPr>
              <w:rPr>
                <w:rFonts w:asciiTheme="majorHAnsi" w:hAnsiTheme="majorHAnsi" w:cs="Arial"/>
                <w:sz w:val="22"/>
                <w:szCs w:val="22"/>
              </w:rPr>
            </w:pPr>
          </w:p>
          <w:p w14:paraId="045F0117"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Stage 2</w:t>
            </w:r>
          </w:p>
          <w:p w14:paraId="4BB9830E"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Prospective study</w:t>
            </w:r>
          </w:p>
          <w:p w14:paraId="26E596AA"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Concussed n=20</w:t>
            </w:r>
          </w:p>
          <w:p w14:paraId="50D1C4C9"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Control n=20</w:t>
            </w:r>
          </w:p>
          <w:p w14:paraId="1A77225F" w14:textId="77777777" w:rsidR="00937808" w:rsidRPr="00AF5350" w:rsidRDefault="00937808" w:rsidP="00127999">
            <w:pPr>
              <w:rPr>
                <w:rFonts w:asciiTheme="majorHAnsi" w:hAnsiTheme="majorHAnsi" w:cs="Arial"/>
                <w:sz w:val="22"/>
                <w:szCs w:val="22"/>
              </w:rPr>
            </w:pPr>
          </w:p>
          <w:p w14:paraId="676E57B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Mean age 13 range 10-16 yrs.</w:t>
            </w:r>
          </w:p>
          <w:p w14:paraId="0F2748E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Male=65%</w:t>
            </w:r>
          </w:p>
          <w:p w14:paraId="71251F82" w14:textId="77777777" w:rsidR="00937808" w:rsidRPr="00AF5350" w:rsidRDefault="00937808" w:rsidP="00127999">
            <w:pPr>
              <w:rPr>
                <w:rFonts w:asciiTheme="majorHAnsi" w:hAnsiTheme="majorHAnsi" w:cs="Arial"/>
                <w:sz w:val="22"/>
                <w:szCs w:val="22"/>
              </w:rPr>
            </w:pPr>
          </w:p>
        </w:tc>
        <w:tc>
          <w:tcPr>
            <w:tcW w:w="2049" w:type="dxa"/>
            <w:shd w:val="clear" w:color="auto" w:fill="auto"/>
          </w:tcPr>
          <w:p w14:paraId="3836AAA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Assessed in outpatients within 14 days of injury.</w:t>
            </w:r>
          </w:p>
          <w:p w14:paraId="243D75DA" w14:textId="77777777" w:rsidR="00937808" w:rsidRPr="00AF5350" w:rsidRDefault="00937808" w:rsidP="00127999">
            <w:pPr>
              <w:rPr>
                <w:rFonts w:asciiTheme="majorHAnsi" w:hAnsiTheme="majorHAnsi" w:cs="Arial"/>
                <w:sz w:val="22"/>
                <w:szCs w:val="22"/>
              </w:rPr>
            </w:pPr>
          </w:p>
          <w:p w14:paraId="64DEF3FA"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ImPACT</w:t>
            </w:r>
          </w:p>
          <w:p w14:paraId="5842981C"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PCSS</w:t>
            </w:r>
          </w:p>
          <w:p w14:paraId="0DD23F4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BESS</w:t>
            </w:r>
          </w:p>
        </w:tc>
        <w:tc>
          <w:tcPr>
            <w:tcW w:w="2683" w:type="dxa"/>
            <w:shd w:val="clear" w:color="auto" w:fill="auto"/>
          </w:tcPr>
          <w:p w14:paraId="55D2E0E9"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Stage 1</w:t>
            </w:r>
          </w:p>
          <w:p w14:paraId="160B1B1F"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Retrospective analysis of records.</w:t>
            </w:r>
          </w:p>
          <w:p w14:paraId="431C2AE2" w14:textId="77777777" w:rsidR="00937808" w:rsidRPr="00AF5350" w:rsidRDefault="00937808" w:rsidP="00127999">
            <w:pPr>
              <w:rPr>
                <w:rFonts w:asciiTheme="majorHAnsi" w:hAnsiTheme="majorHAnsi" w:cs="Arial"/>
                <w:sz w:val="22"/>
                <w:szCs w:val="22"/>
              </w:rPr>
            </w:pPr>
          </w:p>
          <w:p w14:paraId="2AA609E7"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Stage 2</w:t>
            </w:r>
          </w:p>
          <w:p w14:paraId="3ED6A8AD"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Prospective comparison of BESS performances</w:t>
            </w:r>
          </w:p>
        </w:tc>
        <w:tc>
          <w:tcPr>
            <w:tcW w:w="4482" w:type="dxa"/>
            <w:shd w:val="clear" w:color="auto" w:fill="auto"/>
          </w:tcPr>
          <w:p w14:paraId="4C11D2CF"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Stage 1</w:t>
            </w:r>
          </w:p>
          <w:p w14:paraId="62D1207F"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Age sig. correlated with </w:t>
            </w:r>
            <w:bookmarkStart w:id="20" w:name="OLE_LINK63"/>
            <w:bookmarkStart w:id="21" w:name="OLE_LINK64"/>
            <w:r w:rsidRPr="00AF5350">
              <w:rPr>
                <w:rFonts w:asciiTheme="majorHAnsi" w:hAnsiTheme="majorHAnsi" w:cs="Arial"/>
                <w:sz w:val="22"/>
                <w:szCs w:val="22"/>
              </w:rPr>
              <w:t>single-leg stance (firm and foam), tandem firm stance, and Total BESS score.</w:t>
            </w:r>
          </w:p>
          <w:bookmarkEnd w:id="20"/>
          <w:bookmarkEnd w:id="21"/>
          <w:p w14:paraId="0BD8850D" w14:textId="77777777" w:rsidR="00937808" w:rsidRPr="00AF5350" w:rsidRDefault="00937808" w:rsidP="00127999">
            <w:pPr>
              <w:rPr>
                <w:rFonts w:asciiTheme="majorHAnsi" w:hAnsiTheme="majorHAnsi" w:cs="Arial"/>
                <w:sz w:val="22"/>
                <w:szCs w:val="22"/>
              </w:rPr>
            </w:pPr>
          </w:p>
          <w:p w14:paraId="0C75003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Stage 2</w:t>
            </w:r>
          </w:p>
          <w:p w14:paraId="7F9521AD"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Mean days since injury 7.45</w:t>
            </w:r>
          </w:p>
          <w:p w14:paraId="1739EDCD"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Sig difference between concussed and controls in single-leg stance (firm and foam), tandem firm stance, and Total BESS score.</w:t>
            </w:r>
          </w:p>
          <w:p w14:paraId="24648001" w14:textId="77777777" w:rsidR="00937808" w:rsidRPr="00AF5350" w:rsidRDefault="00937808" w:rsidP="00127999">
            <w:pPr>
              <w:rPr>
                <w:rFonts w:asciiTheme="majorHAnsi" w:hAnsiTheme="majorHAnsi" w:cs="Arial"/>
                <w:sz w:val="22"/>
                <w:szCs w:val="22"/>
              </w:rPr>
            </w:pPr>
          </w:p>
        </w:tc>
        <w:tc>
          <w:tcPr>
            <w:tcW w:w="1260" w:type="dxa"/>
          </w:tcPr>
          <w:p w14:paraId="16B181CD" w14:textId="77777777" w:rsidR="00937808" w:rsidRDefault="00937808" w:rsidP="00937808">
            <w:pPr>
              <w:rPr>
                <w:rFonts w:asciiTheme="majorHAnsi" w:hAnsiTheme="majorHAnsi" w:cs="Arial"/>
                <w:sz w:val="22"/>
                <w:szCs w:val="22"/>
              </w:rPr>
            </w:pPr>
            <w:r>
              <w:rPr>
                <w:rFonts w:asciiTheme="majorHAnsi" w:hAnsiTheme="majorHAnsi" w:cs="Arial"/>
                <w:sz w:val="22"/>
                <w:szCs w:val="22"/>
              </w:rPr>
              <w:t>Moderate risk of bias</w:t>
            </w:r>
          </w:p>
          <w:p w14:paraId="32CD6426" w14:textId="77777777" w:rsidR="00937808" w:rsidRPr="00565F4F" w:rsidRDefault="00937808" w:rsidP="00937808">
            <w:pPr>
              <w:rPr>
                <w:rFonts w:asciiTheme="majorHAnsi" w:hAnsiTheme="majorHAnsi" w:cs="Arial"/>
                <w:sz w:val="22"/>
                <w:szCs w:val="22"/>
              </w:rPr>
            </w:pPr>
          </w:p>
          <w:p w14:paraId="0C87D502" w14:textId="77777777" w:rsidR="00937808" w:rsidRPr="00565F4F" w:rsidRDefault="00937808" w:rsidP="00937808">
            <w:pPr>
              <w:rPr>
                <w:rFonts w:asciiTheme="majorHAnsi" w:hAnsiTheme="majorHAnsi" w:cs="Arial"/>
                <w:sz w:val="22"/>
                <w:szCs w:val="22"/>
              </w:rPr>
            </w:pPr>
          </w:p>
          <w:p w14:paraId="0B35A1AE" w14:textId="77777777" w:rsidR="00937808" w:rsidRPr="00AF5350" w:rsidRDefault="00937808" w:rsidP="00127999">
            <w:pPr>
              <w:rPr>
                <w:rFonts w:asciiTheme="majorHAnsi" w:hAnsiTheme="majorHAnsi" w:cs="Arial"/>
                <w:sz w:val="22"/>
                <w:szCs w:val="22"/>
              </w:rPr>
            </w:pPr>
          </w:p>
        </w:tc>
        <w:tc>
          <w:tcPr>
            <w:tcW w:w="1188" w:type="dxa"/>
            <w:shd w:val="clear" w:color="auto" w:fill="auto"/>
          </w:tcPr>
          <w:p w14:paraId="3E8F787C" w14:textId="528674A4"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3</w:t>
            </w:r>
          </w:p>
        </w:tc>
      </w:tr>
      <w:tr w:rsidR="00937808" w:rsidRPr="00AF5350" w14:paraId="07D01D5E" w14:textId="77777777" w:rsidTr="0052173C">
        <w:tc>
          <w:tcPr>
            <w:tcW w:w="1819" w:type="dxa"/>
            <w:shd w:val="clear" w:color="auto" w:fill="auto"/>
          </w:tcPr>
          <w:p w14:paraId="329DFEF7" w14:textId="77777777" w:rsidR="00937808" w:rsidRPr="00AF5350" w:rsidRDefault="00937808" w:rsidP="00127999">
            <w:pPr>
              <w:rPr>
                <w:rFonts w:asciiTheme="majorHAnsi" w:hAnsiTheme="majorHAnsi" w:cs="Arial"/>
                <w:sz w:val="22"/>
                <w:szCs w:val="22"/>
              </w:rPr>
            </w:pPr>
            <w:proofErr w:type="spellStart"/>
            <w:r w:rsidRPr="00AF5350">
              <w:rPr>
                <w:rFonts w:asciiTheme="majorHAnsi" w:hAnsiTheme="majorHAnsi" w:cs="Arial"/>
                <w:sz w:val="22"/>
                <w:szCs w:val="22"/>
              </w:rPr>
              <w:t>Sady</w:t>
            </w:r>
            <w:proofErr w:type="spellEnd"/>
            <w:r w:rsidRPr="00AF5350">
              <w:rPr>
                <w:rFonts w:asciiTheme="majorHAnsi" w:hAnsiTheme="majorHAnsi" w:cs="Arial"/>
                <w:sz w:val="22"/>
                <w:szCs w:val="22"/>
              </w:rPr>
              <w:t xml:space="preserve">, </w:t>
            </w:r>
            <w:proofErr w:type="spellStart"/>
            <w:r w:rsidRPr="00AF5350">
              <w:rPr>
                <w:rFonts w:asciiTheme="majorHAnsi" w:hAnsiTheme="majorHAnsi" w:cs="Arial"/>
                <w:sz w:val="22"/>
                <w:szCs w:val="22"/>
              </w:rPr>
              <w:t>Maegan</w:t>
            </w:r>
            <w:proofErr w:type="spellEnd"/>
            <w:r w:rsidRPr="00AF5350">
              <w:rPr>
                <w:rFonts w:asciiTheme="majorHAnsi" w:hAnsiTheme="majorHAnsi" w:cs="Arial"/>
                <w:sz w:val="22"/>
                <w:szCs w:val="22"/>
              </w:rPr>
              <w:t xml:space="preserve"> D.; Vaughan, Christopher G.; </w:t>
            </w:r>
            <w:proofErr w:type="spellStart"/>
            <w:r w:rsidRPr="00AF5350">
              <w:rPr>
                <w:rFonts w:asciiTheme="majorHAnsi" w:hAnsiTheme="majorHAnsi" w:cs="Arial"/>
                <w:sz w:val="22"/>
                <w:szCs w:val="22"/>
              </w:rPr>
              <w:t>Gioia</w:t>
            </w:r>
            <w:proofErr w:type="spellEnd"/>
            <w:r w:rsidRPr="00AF5350">
              <w:rPr>
                <w:rFonts w:asciiTheme="majorHAnsi" w:hAnsiTheme="majorHAnsi" w:cs="Arial"/>
                <w:sz w:val="22"/>
                <w:szCs w:val="22"/>
              </w:rPr>
              <w:t>, Gerard A.</w:t>
            </w:r>
          </w:p>
          <w:p w14:paraId="724B17BA" w14:textId="77777777" w:rsidR="00937808" w:rsidRPr="00AF5350" w:rsidRDefault="00937808" w:rsidP="00127999">
            <w:pPr>
              <w:rPr>
                <w:rFonts w:asciiTheme="majorHAnsi" w:hAnsiTheme="majorHAnsi" w:cs="Arial"/>
                <w:sz w:val="22"/>
                <w:szCs w:val="22"/>
              </w:rPr>
            </w:pPr>
          </w:p>
          <w:p w14:paraId="45DA3E25"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2014</w:t>
            </w:r>
          </w:p>
          <w:p w14:paraId="608EE9C8" w14:textId="77777777" w:rsidR="00937808" w:rsidRPr="00AF5350" w:rsidRDefault="00937808" w:rsidP="00127999">
            <w:pPr>
              <w:rPr>
                <w:rFonts w:asciiTheme="majorHAnsi" w:hAnsiTheme="majorHAnsi" w:cs="Arial"/>
                <w:sz w:val="22"/>
                <w:szCs w:val="22"/>
              </w:rPr>
            </w:pPr>
          </w:p>
          <w:p w14:paraId="65AB7D6A"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USA</w:t>
            </w:r>
          </w:p>
        </w:tc>
        <w:tc>
          <w:tcPr>
            <w:tcW w:w="1495" w:type="dxa"/>
            <w:shd w:val="clear" w:color="auto" w:fill="auto"/>
          </w:tcPr>
          <w:p w14:paraId="7EF72A97"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Concussion n=633</w:t>
            </w:r>
          </w:p>
          <w:p w14:paraId="6B29CFF3" w14:textId="77777777" w:rsidR="00937808" w:rsidRPr="00AF5350" w:rsidRDefault="00937808" w:rsidP="00127999">
            <w:pPr>
              <w:rPr>
                <w:rFonts w:asciiTheme="majorHAnsi" w:hAnsiTheme="majorHAnsi" w:cs="Arial"/>
                <w:sz w:val="22"/>
                <w:szCs w:val="22"/>
              </w:rPr>
            </w:pPr>
          </w:p>
          <w:p w14:paraId="3E1B8919"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Age 5-7=91</w:t>
            </w:r>
          </w:p>
          <w:p w14:paraId="41676C9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8-12=315</w:t>
            </w:r>
          </w:p>
          <w:p w14:paraId="37BE5F0F"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13-18=227</w:t>
            </w:r>
          </w:p>
          <w:p w14:paraId="1D5199BE"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male</w:t>
            </w:r>
            <w:proofErr w:type="gramEnd"/>
            <w:r w:rsidRPr="00AF5350">
              <w:rPr>
                <w:rFonts w:asciiTheme="majorHAnsi" w:hAnsiTheme="majorHAnsi" w:cs="Arial"/>
                <w:sz w:val="22"/>
                <w:szCs w:val="22"/>
              </w:rPr>
              <w:t>=67%</w:t>
            </w:r>
          </w:p>
          <w:p w14:paraId="5E83D8F3" w14:textId="77777777" w:rsidR="00937808" w:rsidRPr="00AF5350" w:rsidRDefault="00937808" w:rsidP="00127999">
            <w:pPr>
              <w:rPr>
                <w:rFonts w:asciiTheme="majorHAnsi" w:hAnsiTheme="majorHAnsi" w:cs="Arial"/>
                <w:sz w:val="22"/>
                <w:szCs w:val="22"/>
              </w:rPr>
            </w:pPr>
          </w:p>
          <w:p w14:paraId="0326D4B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Control</w:t>
            </w:r>
          </w:p>
          <w:p w14:paraId="03BA7228"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n</w:t>
            </w:r>
            <w:proofErr w:type="gramEnd"/>
            <w:r w:rsidRPr="00AF5350">
              <w:rPr>
                <w:rFonts w:asciiTheme="majorHAnsi" w:hAnsiTheme="majorHAnsi" w:cs="Arial"/>
                <w:sz w:val="22"/>
                <w:szCs w:val="22"/>
              </w:rPr>
              <w:t>=1273</w:t>
            </w:r>
          </w:p>
          <w:p w14:paraId="22BA129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Age </w:t>
            </w:r>
          </w:p>
          <w:p w14:paraId="576731B0"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5-7=198</w:t>
            </w:r>
          </w:p>
          <w:p w14:paraId="2CEA028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8-12=690</w:t>
            </w:r>
          </w:p>
          <w:p w14:paraId="28706950"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13-18=385</w:t>
            </w:r>
          </w:p>
          <w:p w14:paraId="7B84DB3B"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male</w:t>
            </w:r>
            <w:proofErr w:type="gramEnd"/>
            <w:r w:rsidRPr="00AF5350">
              <w:rPr>
                <w:rFonts w:asciiTheme="majorHAnsi" w:hAnsiTheme="majorHAnsi" w:cs="Arial"/>
                <w:sz w:val="22"/>
                <w:szCs w:val="22"/>
              </w:rPr>
              <w:t>=71%</w:t>
            </w:r>
          </w:p>
          <w:p w14:paraId="32DB56FA" w14:textId="77777777" w:rsidR="00937808" w:rsidRPr="00AF5350" w:rsidRDefault="00937808" w:rsidP="00127999">
            <w:pPr>
              <w:rPr>
                <w:rFonts w:asciiTheme="majorHAnsi" w:hAnsiTheme="majorHAnsi" w:cs="Arial"/>
                <w:sz w:val="22"/>
                <w:szCs w:val="22"/>
              </w:rPr>
            </w:pPr>
          </w:p>
        </w:tc>
        <w:tc>
          <w:tcPr>
            <w:tcW w:w="2049" w:type="dxa"/>
            <w:shd w:val="clear" w:color="auto" w:fill="auto"/>
          </w:tcPr>
          <w:p w14:paraId="23A4881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Psychometric analysis of Post Concussion Symptom Inventory (PCSI)</w:t>
            </w:r>
          </w:p>
          <w:p w14:paraId="7A04C67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4 versions:</w:t>
            </w:r>
          </w:p>
          <w:p w14:paraId="243DEE30"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SR5</w:t>
            </w:r>
            <w:proofErr w:type="gramStart"/>
            <w:r w:rsidRPr="00AF5350">
              <w:rPr>
                <w:rFonts w:asciiTheme="majorHAnsi" w:hAnsiTheme="majorHAnsi" w:cs="Arial"/>
                <w:sz w:val="22"/>
                <w:szCs w:val="22"/>
              </w:rPr>
              <w:t>:5</w:t>
            </w:r>
            <w:proofErr w:type="gramEnd"/>
            <w:r w:rsidRPr="00AF5350">
              <w:rPr>
                <w:rFonts w:asciiTheme="majorHAnsi" w:hAnsiTheme="majorHAnsi" w:cs="Arial"/>
                <w:sz w:val="22"/>
                <w:szCs w:val="22"/>
              </w:rPr>
              <w:t>-7yrs</w:t>
            </w:r>
          </w:p>
          <w:p w14:paraId="76E77B2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SR8</w:t>
            </w:r>
            <w:proofErr w:type="gramStart"/>
            <w:r w:rsidRPr="00AF5350">
              <w:rPr>
                <w:rFonts w:asciiTheme="majorHAnsi" w:hAnsiTheme="majorHAnsi" w:cs="Arial"/>
                <w:sz w:val="22"/>
                <w:szCs w:val="22"/>
              </w:rPr>
              <w:t>:8</w:t>
            </w:r>
            <w:proofErr w:type="gramEnd"/>
            <w:r w:rsidRPr="00AF5350">
              <w:rPr>
                <w:rFonts w:asciiTheme="majorHAnsi" w:hAnsiTheme="majorHAnsi" w:cs="Arial"/>
                <w:sz w:val="22"/>
                <w:szCs w:val="22"/>
              </w:rPr>
              <w:t>-12yrs</w:t>
            </w:r>
          </w:p>
          <w:p w14:paraId="296B9D1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SR13</w:t>
            </w:r>
            <w:proofErr w:type="gramStart"/>
            <w:r w:rsidRPr="00AF5350">
              <w:rPr>
                <w:rFonts w:asciiTheme="majorHAnsi" w:hAnsiTheme="majorHAnsi" w:cs="Arial"/>
                <w:sz w:val="22"/>
                <w:szCs w:val="22"/>
              </w:rPr>
              <w:t>:13</w:t>
            </w:r>
            <w:proofErr w:type="gramEnd"/>
            <w:r w:rsidRPr="00AF5350">
              <w:rPr>
                <w:rFonts w:asciiTheme="majorHAnsi" w:hAnsiTheme="majorHAnsi" w:cs="Arial"/>
                <w:sz w:val="22"/>
                <w:szCs w:val="22"/>
              </w:rPr>
              <w:t>-18yrs</w:t>
            </w:r>
          </w:p>
          <w:p w14:paraId="20758D96" w14:textId="77777777" w:rsidR="00937808" w:rsidRPr="00AF5350" w:rsidRDefault="00937808" w:rsidP="00127999">
            <w:pPr>
              <w:rPr>
                <w:rFonts w:asciiTheme="majorHAnsi" w:hAnsiTheme="majorHAnsi" w:cs="Arial"/>
                <w:sz w:val="22"/>
                <w:szCs w:val="22"/>
              </w:rPr>
            </w:pPr>
            <w:proofErr w:type="spellStart"/>
            <w:r w:rsidRPr="00AF5350">
              <w:rPr>
                <w:rFonts w:asciiTheme="majorHAnsi" w:hAnsiTheme="majorHAnsi" w:cs="Arial"/>
                <w:sz w:val="22"/>
                <w:szCs w:val="22"/>
              </w:rPr>
              <w:t>P</w:t>
            </w:r>
            <w:proofErr w:type="gramStart"/>
            <w:r w:rsidRPr="00AF5350">
              <w:rPr>
                <w:rFonts w:asciiTheme="majorHAnsi" w:hAnsiTheme="majorHAnsi" w:cs="Arial"/>
                <w:sz w:val="22"/>
                <w:szCs w:val="22"/>
              </w:rPr>
              <w:t>:parent</w:t>
            </w:r>
            <w:proofErr w:type="spellEnd"/>
            <w:proofErr w:type="gramEnd"/>
            <w:r w:rsidRPr="00AF5350">
              <w:rPr>
                <w:rFonts w:asciiTheme="majorHAnsi" w:hAnsiTheme="majorHAnsi" w:cs="Arial"/>
                <w:sz w:val="22"/>
                <w:szCs w:val="22"/>
              </w:rPr>
              <w:t xml:space="preserve"> report</w:t>
            </w:r>
          </w:p>
        </w:tc>
        <w:tc>
          <w:tcPr>
            <w:tcW w:w="2683" w:type="dxa"/>
            <w:shd w:val="clear" w:color="auto" w:fill="auto"/>
          </w:tcPr>
          <w:p w14:paraId="58C5895C"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PCSI completed on computer as part of ImPACT</w:t>
            </w:r>
          </w:p>
        </w:tc>
        <w:tc>
          <w:tcPr>
            <w:tcW w:w="4482" w:type="dxa"/>
            <w:shd w:val="clear" w:color="auto" w:fill="auto"/>
          </w:tcPr>
          <w:p w14:paraId="2D336E68"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Differences by age in days since injury and mechanism of injury.</w:t>
            </w:r>
          </w:p>
          <w:p w14:paraId="291F5969"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Analysis suggested removing certain items from each version. Symptoms classified physical, cognitive, </w:t>
            </w:r>
            <w:proofErr w:type="gramStart"/>
            <w:r w:rsidRPr="00AF5350">
              <w:rPr>
                <w:rFonts w:asciiTheme="majorHAnsi" w:hAnsiTheme="majorHAnsi" w:cs="Arial"/>
                <w:sz w:val="22"/>
                <w:szCs w:val="22"/>
              </w:rPr>
              <w:t>emotional</w:t>
            </w:r>
            <w:proofErr w:type="gramEnd"/>
            <w:r w:rsidRPr="00AF5350">
              <w:rPr>
                <w:rFonts w:asciiTheme="majorHAnsi" w:hAnsiTheme="majorHAnsi" w:cs="Arial"/>
                <w:sz w:val="22"/>
                <w:szCs w:val="22"/>
              </w:rPr>
              <w:t xml:space="preserve"> &amp; sleep.</w:t>
            </w:r>
          </w:p>
          <w:p w14:paraId="32B5CB84"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Identified fewer items for younger children.</w:t>
            </w:r>
          </w:p>
          <w:p w14:paraId="034D4D8A"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Presents psychometric data on each.</w:t>
            </w:r>
          </w:p>
        </w:tc>
        <w:tc>
          <w:tcPr>
            <w:tcW w:w="1260" w:type="dxa"/>
          </w:tcPr>
          <w:p w14:paraId="520360FA" w14:textId="77777777" w:rsidR="00937808" w:rsidRDefault="00937808" w:rsidP="00937808">
            <w:pPr>
              <w:rPr>
                <w:rFonts w:asciiTheme="majorHAnsi" w:hAnsiTheme="majorHAnsi" w:cs="Arial"/>
                <w:sz w:val="22"/>
                <w:szCs w:val="22"/>
              </w:rPr>
            </w:pPr>
            <w:r>
              <w:rPr>
                <w:rFonts w:asciiTheme="majorHAnsi" w:hAnsiTheme="majorHAnsi" w:cs="Arial"/>
                <w:sz w:val="22"/>
                <w:szCs w:val="22"/>
              </w:rPr>
              <w:t>Moderate risk of bias</w:t>
            </w:r>
          </w:p>
          <w:p w14:paraId="3EC47B29" w14:textId="77777777" w:rsidR="00937808" w:rsidRPr="00AF5350" w:rsidRDefault="00937808" w:rsidP="00127999">
            <w:pPr>
              <w:rPr>
                <w:rFonts w:asciiTheme="majorHAnsi" w:hAnsiTheme="majorHAnsi" w:cs="Arial"/>
                <w:sz w:val="22"/>
                <w:szCs w:val="22"/>
              </w:rPr>
            </w:pPr>
          </w:p>
        </w:tc>
        <w:tc>
          <w:tcPr>
            <w:tcW w:w="1188" w:type="dxa"/>
            <w:shd w:val="clear" w:color="auto" w:fill="auto"/>
          </w:tcPr>
          <w:p w14:paraId="47A45EA8" w14:textId="23884B7B"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3</w:t>
            </w:r>
          </w:p>
        </w:tc>
      </w:tr>
      <w:tr w:rsidR="00937808" w:rsidRPr="00AF5350" w14:paraId="4B660A29" w14:textId="77777777" w:rsidTr="0052173C">
        <w:tc>
          <w:tcPr>
            <w:tcW w:w="1819" w:type="dxa"/>
            <w:shd w:val="clear" w:color="auto" w:fill="auto"/>
          </w:tcPr>
          <w:p w14:paraId="56034A75"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Schneider, J.; </w:t>
            </w:r>
            <w:proofErr w:type="spellStart"/>
            <w:r w:rsidRPr="00AF5350">
              <w:rPr>
                <w:rFonts w:asciiTheme="majorHAnsi" w:hAnsiTheme="majorHAnsi" w:cs="Arial"/>
                <w:sz w:val="22"/>
                <w:szCs w:val="22"/>
              </w:rPr>
              <w:t>Gioia</w:t>
            </w:r>
            <w:proofErr w:type="spellEnd"/>
            <w:r w:rsidRPr="00AF5350">
              <w:rPr>
                <w:rFonts w:asciiTheme="majorHAnsi" w:hAnsiTheme="majorHAnsi" w:cs="Arial"/>
                <w:sz w:val="22"/>
                <w:szCs w:val="22"/>
              </w:rPr>
              <w:t>, G.</w:t>
            </w:r>
          </w:p>
          <w:p w14:paraId="574C43E4" w14:textId="77777777" w:rsidR="00937808" w:rsidRPr="00AF5350" w:rsidRDefault="00937808" w:rsidP="00127999">
            <w:pPr>
              <w:rPr>
                <w:rFonts w:asciiTheme="majorHAnsi" w:hAnsiTheme="majorHAnsi" w:cs="Arial"/>
                <w:sz w:val="22"/>
                <w:szCs w:val="22"/>
              </w:rPr>
            </w:pPr>
          </w:p>
          <w:p w14:paraId="23D5766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2005</w:t>
            </w:r>
          </w:p>
          <w:p w14:paraId="4F2CB29F" w14:textId="77777777" w:rsidR="00937808" w:rsidRPr="00AF5350" w:rsidRDefault="00937808" w:rsidP="00127999">
            <w:pPr>
              <w:rPr>
                <w:rFonts w:asciiTheme="majorHAnsi" w:hAnsiTheme="majorHAnsi" w:cs="Arial"/>
                <w:sz w:val="22"/>
                <w:szCs w:val="22"/>
              </w:rPr>
            </w:pPr>
          </w:p>
          <w:p w14:paraId="00CD701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USA</w:t>
            </w:r>
          </w:p>
          <w:p w14:paraId="64527653" w14:textId="77777777" w:rsidR="00937808" w:rsidRPr="00AF5350" w:rsidRDefault="00937808" w:rsidP="00127999">
            <w:pPr>
              <w:rPr>
                <w:rFonts w:asciiTheme="majorHAnsi" w:hAnsiTheme="majorHAnsi" w:cs="Arial"/>
                <w:sz w:val="22"/>
                <w:szCs w:val="22"/>
              </w:rPr>
            </w:pPr>
          </w:p>
          <w:p w14:paraId="4A924909"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ABSTRACT ONLY</w:t>
            </w:r>
          </w:p>
        </w:tc>
        <w:tc>
          <w:tcPr>
            <w:tcW w:w="1495" w:type="dxa"/>
            <w:shd w:val="clear" w:color="auto" w:fill="auto"/>
          </w:tcPr>
          <w:p w14:paraId="6908BF60"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n</w:t>
            </w:r>
            <w:proofErr w:type="gramEnd"/>
            <w:r w:rsidRPr="00AF5350">
              <w:rPr>
                <w:rFonts w:asciiTheme="majorHAnsi" w:hAnsiTheme="majorHAnsi" w:cs="Arial"/>
                <w:sz w:val="22"/>
                <w:szCs w:val="22"/>
              </w:rPr>
              <w:t>=180</w:t>
            </w:r>
          </w:p>
          <w:p w14:paraId="0FA2AF4D" w14:textId="77777777" w:rsidR="00937808" w:rsidRPr="00AF5350" w:rsidRDefault="00937808" w:rsidP="00127999">
            <w:pPr>
              <w:rPr>
                <w:rFonts w:asciiTheme="majorHAnsi" w:hAnsiTheme="majorHAnsi" w:cs="Arial"/>
                <w:sz w:val="22"/>
                <w:szCs w:val="22"/>
              </w:rPr>
            </w:pPr>
          </w:p>
          <w:p w14:paraId="6F2BE640"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5-7yrs=57</w:t>
            </w:r>
          </w:p>
          <w:p w14:paraId="022D17D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8-12=153</w:t>
            </w:r>
          </w:p>
          <w:p w14:paraId="16F77C6D" w14:textId="77777777" w:rsidR="00937808" w:rsidRPr="00AF5350" w:rsidRDefault="00937808" w:rsidP="00127999">
            <w:pPr>
              <w:rPr>
                <w:rFonts w:asciiTheme="majorHAnsi" w:hAnsiTheme="majorHAnsi" w:cs="Arial"/>
                <w:sz w:val="22"/>
                <w:szCs w:val="22"/>
              </w:rPr>
            </w:pPr>
          </w:p>
        </w:tc>
        <w:tc>
          <w:tcPr>
            <w:tcW w:w="2049" w:type="dxa"/>
            <w:shd w:val="clear" w:color="auto" w:fill="auto"/>
          </w:tcPr>
          <w:p w14:paraId="2F6D30BA"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PCSI psychometrics in healthy children</w:t>
            </w:r>
          </w:p>
          <w:p w14:paraId="0AF312DC"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For 5-7 </w:t>
            </w:r>
            <w:proofErr w:type="spellStart"/>
            <w:r w:rsidRPr="00AF5350">
              <w:rPr>
                <w:rFonts w:asciiTheme="majorHAnsi" w:hAnsiTheme="majorHAnsi" w:cs="Arial"/>
                <w:sz w:val="22"/>
                <w:szCs w:val="22"/>
              </w:rPr>
              <w:t>yrs</w:t>
            </w:r>
            <w:proofErr w:type="spellEnd"/>
          </w:p>
          <w:p w14:paraId="2A2739BF"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and</w:t>
            </w:r>
            <w:proofErr w:type="gramEnd"/>
          </w:p>
          <w:p w14:paraId="3DDF143A"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8-12 </w:t>
            </w:r>
            <w:proofErr w:type="spellStart"/>
            <w:r w:rsidRPr="00AF5350">
              <w:rPr>
                <w:rFonts w:asciiTheme="majorHAnsi" w:hAnsiTheme="majorHAnsi" w:cs="Arial"/>
                <w:sz w:val="22"/>
                <w:szCs w:val="22"/>
              </w:rPr>
              <w:t>yrs</w:t>
            </w:r>
            <w:proofErr w:type="spellEnd"/>
          </w:p>
          <w:p w14:paraId="3217C59F" w14:textId="77777777" w:rsidR="00937808" w:rsidRPr="00AF5350" w:rsidRDefault="00937808" w:rsidP="00127999">
            <w:pPr>
              <w:rPr>
                <w:rFonts w:asciiTheme="majorHAnsi" w:hAnsiTheme="majorHAnsi" w:cs="Arial"/>
                <w:sz w:val="22"/>
                <w:szCs w:val="22"/>
              </w:rPr>
            </w:pPr>
          </w:p>
          <w:p w14:paraId="5505225A"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Mean Test-re-test interval= 9.48 days</w:t>
            </w:r>
          </w:p>
          <w:p w14:paraId="4103BC60"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range</w:t>
            </w:r>
            <w:proofErr w:type="gramEnd"/>
            <w:r w:rsidRPr="00AF5350">
              <w:rPr>
                <w:rFonts w:asciiTheme="majorHAnsi" w:hAnsiTheme="majorHAnsi" w:cs="Arial"/>
                <w:sz w:val="22"/>
                <w:szCs w:val="22"/>
              </w:rPr>
              <w:t>=5-48</w:t>
            </w:r>
          </w:p>
          <w:p w14:paraId="475E7502" w14:textId="77777777" w:rsidR="00937808" w:rsidRPr="00AF5350" w:rsidRDefault="00937808" w:rsidP="00127999">
            <w:pPr>
              <w:rPr>
                <w:rFonts w:asciiTheme="majorHAnsi" w:hAnsiTheme="majorHAnsi" w:cs="Arial"/>
                <w:sz w:val="22"/>
                <w:szCs w:val="22"/>
              </w:rPr>
            </w:pPr>
          </w:p>
          <w:p w14:paraId="0DBBA82B" w14:textId="77777777" w:rsidR="00937808" w:rsidRPr="00AF5350" w:rsidRDefault="00937808" w:rsidP="00127999">
            <w:pPr>
              <w:rPr>
                <w:rFonts w:asciiTheme="majorHAnsi" w:hAnsiTheme="majorHAnsi" w:cs="Arial"/>
                <w:sz w:val="22"/>
                <w:szCs w:val="22"/>
              </w:rPr>
            </w:pPr>
          </w:p>
        </w:tc>
        <w:tc>
          <w:tcPr>
            <w:tcW w:w="2683" w:type="dxa"/>
            <w:shd w:val="clear" w:color="auto" w:fill="auto"/>
          </w:tcPr>
          <w:p w14:paraId="732F364F"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Test-re-test and internal consistency reliabilities for the two sessions</w:t>
            </w:r>
          </w:p>
        </w:tc>
        <w:tc>
          <w:tcPr>
            <w:tcW w:w="4482" w:type="dxa"/>
            <w:shd w:val="clear" w:color="auto" w:fill="auto"/>
          </w:tcPr>
          <w:p w14:paraId="754379D8"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PCSI test-re-test reliability</w:t>
            </w:r>
          </w:p>
          <w:p w14:paraId="38A64B2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5-7 </w:t>
            </w:r>
            <w:proofErr w:type="spellStart"/>
            <w:r w:rsidRPr="00AF5350">
              <w:rPr>
                <w:rFonts w:asciiTheme="majorHAnsi" w:hAnsiTheme="majorHAnsi" w:cs="Arial"/>
                <w:sz w:val="22"/>
                <w:szCs w:val="22"/>
              </w:rPr>
              <w:t>yrs</w:t>
            </w:r>
            <w:proofErr w:type="spellEnd"/>
          </w:p>
          <w:p w14:paraId="5E9D0DF9"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alpha</w:t>
            </w:r>
            <w:proofErr w:type="gramEnd"/>
            <w:r w:rsidRPr="00AF5350">
              <w:rPr>
                <w:rFonts w:asciiTheme="majorHAnsi" w:hAnsiTheme="majorHAnsi" w:cs="Arial"/>
                <w:sz w:val="22"/>
                <w:szCs w:val="22"/>
              </w:rPr>
              <w:t>=0.62</w:t>
            </w:r>
          </w:p>
          <w:p w14:paraId="4A2DF34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8-12 </w:t>
            </w:r>
            <w:proofErr w:type="spellStart"/>
            <w:r w:rsidRPr="00AF5350">
              <w:rPr>
                <w:rFonts w:asciiTheme="majorHAnsi" w:hAnsiTheme="majorHAnsi" w:cs="Arial"/>
                <w:sz w:val="22"/>
                <w:szCs w:val="22"/>
              </w:rPr>
              <w:t>yrs</w:t>
            </w:r>
            <w:proofErr w:type="spellEnd"/>
            <w:r w:rsidRPr="00AF5350">
              <w:rPr>
                <w:rFonts w:asciiTheme="majorHAnsi" w:hAnsiTheme="majorHAnsi" w:cs="Arial"/>
                <w:sz w:val="22"/>
                <w:szCs w:val="22"/>
              </w:rPr>
              <w:t xml:space="preserve"> alpha=0.84</w:t>
            </w:r>
          </w:p>
          <w:p w14:paraId="5FD9F0BC"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and</w:t>
            </w:r>
            <w:proofErr w:type="gramEnd"/>
            <w:r w:rsidRPr="00AF5350">
              <w:rPr>
                <w:rFonts w:asciiTheme="majorHAnsi" w:hAnsiTheme="majorHAnsi" w:cs="Arial"/>
                <w:sz w:val="22"/>
                <w:szCs w:val="22"/>
              </w:rPr>
              <w:t xml:space="preserve"> acceptable internal consistency across age groups.</w:t>
            </w:r>
          </w:p>
          <w:p w14:paraId="46F53A42" w14:textId="77777777" w:rsidR="00937808" w:rsidRPr="00AF5350" w:rsidRDefault="00937808" w:rsidP="00127999">
            <w:pPr>
              <w:rPr>
                <w:rFonts w:asciiTheme="majorHAnsi" w:hAnsiTheme="majorHAnsi" w:cs="Arial"/>
                <w:sz w:val="22"/>
                <w:szCs w:val="22"/>
              </w:rPr>
            </w:pPr>
          </w:p>
          <w:p w14:paraId="48C8C74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Symptom scores in healthy children</w:t>
            </w:r>
          </w:p>
          <w:p w14:paraId="5991A557"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5-7yrs=14.6</w:t>
            </w:r>
          </w:p>
          <w:p w14:paraId="4380DD70"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8-12=2.3</w:t>
            </w:r>
          </w:p>
          <w:p w14:paraId="41BBDB91" w14:textId="77777777" w:rsidR="00937808" w:rsidRPr="00AF5350" w:rsidRDefault="00937808" w:rsidP="00127999">
            <w:pPr>
              <w:rPr>
                <w:rFonts w:asciiTheme="majorHAnsi" w:hAnsiTheme="majorHAnsi" w:cs="Arial"/>
                <w:sz w:val="22"/>
                <w:szCs w:val="22"/>
              </w:rPr>
            </w:pPr>
          </w:p>
        </w:tc>
        <w:tc>
          <w:tcPr>
            <w:tcW w:w="1260" w:type="dxa"/>
          </w:tcPr>
          <w:p w14:paraId="5DC8A320" w14:textId="66AC39F3" w:rsidR="00937808" w:rsidRPr="00AF5350" w:rsidRDefault="00937808" w:rsidP="00127999">
            <w:pPr>
              <w:rPr>
                <w:rFonts w:asciiTheme="majorHAnsi" w:hAnsiTheme="majorHAnsi" w:cs="Arial"/>
                <w:sz w:val="22"/>
                <w:szCs w:val="22"/>
              </w:rPr>
            </w:pPr>
            <w:r>
              <w:rPr>
                <w:rFonts w:asciiTheme="majorHAnsi" w:hAnsiTheme="majorHAnsi" w:cs="Arial"/>
                <w:sz w:val="22"/>
                <w:szCs w:val="22"/>
              </w:rPr>
              <w:t>Low risk of bias</w:t>
            </w:r>
          </w:p>
        </w:tc>
        <w:tc>
          <w:tcPr>
            <w:tcW w:w="1188" w:type="dxa"/>
            <w:shd w:val="clear" w:color="auto" w:fill="auto"/>
          </w:tcPr>
          <w:p w14:paraId="5EE32742" w14:textId="12B5A6B2"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4</w:t>
            </w:r>
          </w:p>
        </w:tc>
      </w:tr>
      <w:tr w:rsidR="00937808" w:rsidRPr="00AF5350" w14:paraId="72B2E8AE" w14:textId="77777777" w:rsidTr="0052173C">
        <w:tc>
          <w:tcPr>
            <w:tcW w:w="1819" w:type="dxa"/>
            <w:shd w:val="clear" w:color="auto" w:fill="auto"/>
          </w:tcPr>
          <w:p w14:paraId="24A0920D"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Schneider, Kathryn J.; Emery, Carolyn A.; Kang, </w:t>
            </w:r>
            <w:proofErr w:type="spellStart"/>
            <w:r w:rsidRPr="00AF5350">
              <w:rPr>
                <w:rFonts w:asciiTheme="majorHAnsi" w:hAnsiTheme="majorHAnsi" w:cs="Arial"/>
                <w:sz w:val="22"/>
                <w:szCs w:val="22"/>
              </w:rPr>
              <w:t>Jian</w:t>
            </w:r>
            <w:proofErr w:type="spellEnd"/>
            <w:r w:rsidRPr="00AF5350">
              <w:rPr>
                <w:rFonts w:asciiTheme="majorHAnsi" w:hAnsiTheme="majorHAnsi" w:cs="Arial"/>
                <w:sz w:val="22"/>
                <w:szCs w:val="22"/>
              </w:rPr>
              <w:t>; Schneider, Geoff M.; Meeuwisse, Willem H.</w:t>
            </w:r>
          </w:p>
          <w:p w14:paraId="3F0FB751" w14:textId="77777777" w:rsidR="00937808" w:rsidRPr="00AF5350" w:rsidRDefault="00937808" w:rsidP="00127999">
            <w:pPr>
              <w:rPr>
                <w:rFonts w:asciiTheme="majorHAnsi" w:hAnsiTheme="majorHAnsi" w:cs="Arial"/>
                <w:sz w:val="22"/>
                <w:szCs w:val="22"/>
              </w:rPr>
            </w:pPr>
          </w:p>
          <w:p w14:paraId="58F879E9"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2010</w:t>
            </w:r>
          </w:p>
          <w:p w14:paraId="4F69D787"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Secondary data analysis of pooled data from three prospective cohort studies. 2007-09</w:t>
            </w:r>
          </w:p>
          <w:p w14:paraId="2A7E47DC" w14:textId="77777777" w:rsidR="00937808" w:rsidRPr="00AF5350" w:rsidRDefault="00937808" w:rsidP="00127999">
            <w:pPr>
              <w:rPr>
                <w:rFonts w:asciiTheme="majorHAnsi" w:hAnsiTheme="majorHAnsi" w:cs="Arial"/>
                <w:sz w:val="22"/>
                <w:szCs w:val="22"/>
              </w:rPr>
            </w:pPr>
          </w:p>
          <w:p w14:paraId="49979964"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Canada</w:t>
            </w:r>
          </w:p>
          <w:p w14:paraId="57E45C55" w14:textId="77777777" w:rsidR="00937808" w:rsidRPr="00AF5350" w:rsidRDefault="00937808" w:rsidP="00127999">
            <w:pPr>
              <w:rPr>
                <w:rFonts w:asciiTheme="majorHAnsi" w:hAnsiTheme="majorHAnsi" w:cs="Arial"/>
                <w:sz w:val="22"/>
                <w:szCs w:val="22"/>
              </w:rPr>
            </w:pPr>
          </w:p>
        </w:tc>
        <w:tc>
          <w:tcPr>
            <w:tcW w:w="1495" w:type="dxa"/>
            <w:shd w:val="clear" w:color="auto" w:fill="auto"/>
          </w:tcPr>
          <w:p w14:paraId="6EB6FBE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Male</w:t>
            </w:r>
          </w:p>
          <w:p w14:paraId="7CEA8A48"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11-12 </w:t>
            </w:r>
            <w:proofErr w:type="spellStart"/>
            <w:r w:rsidRPr="00AF5350">
              <w:rPr>
                <w:rFonts w:asciiTheme="majorHAnsi" w:hAnsiTheme="majorHAnsi" w:cs="Arial"/>
                <w:sz w:val="22"/>
                <w:szCs w:val="22"/>
              </w:rPr>
              <w:t>yrs</w:t>
            </w:r>
            <w:proofErr w:type="spellEnd"/>
          </w:p>
          <w:p w14:paraId="4CC7E35E"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n</w:t>
            </w:r>
            <w:proofErr w:type="gramEnd"/>
            <w:r w:rsidRPr="00AF5350">
              <w:rPr>
                <w:rFonts w:asciiTheme="majorHAnsi" w:hAnsiTheme="majorHAnsi" w:cs="Arial"/>
                <w:sz w:val="22"/>
                <w:szCs w:val="22"/>
              </w:rPr>
              <w:t>=2049</w:t>
            </w:r>
          </w:p>
          <w:p w14:paraId="2B6A66B0"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13-14 </w:t>
            </w:r>
            <w:proofErr w:type="spellStart"/>
            <w:r w:rsidRPr="00AF5350">
              <w:rPr>
                <w:rFonts w:asciiTheme="majorHAnsi" w:hAnsiTheme="majorHAnsi" w:cs="Arial"/>
                <w:sz w:val="22"/>
                <w:szCs w:val="22"/>
              </w:rPr>
              <w:t>yrs</w:t>
            </w:r>
            <w:proofErr w:type="spellEnd"/>
          </w:p>
          <w:p w14:paraId="2BF24A1A"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n</w:t>
            </w:r>
            <w:proofErr w:type="gramEnd"/>
            <w:r w:rsidRPr="00AF5350">
              <w:rPr>
                <w:rFonts w:asciiTheme="majorHAnsi" w:hAnsiTheme="majorHAnsi" w:cs="Arial"/>
                <w:sz w:val="22"/>
                <w:szCs w:val="22"/>
              </w:rPr>
              <w:t>=1831</w:t>
            </w:r>
          </w:p>
          <w:p w14:paraId="09118AF6" w14:textId="77777777" w:rsidR="00937808" w:rsidRPr="00AF5350" w:rsidRDefault="00937808" w:rsidP="00127999">
            <w:pPr>
              <w:rPr>
                <w:rFonts w:asciiTheme="majorHAnsi" w:hAnsiTheme="majorHAnsi" w:cs="Arial"/>
                <w:sz w:val="22"/>
                <w:szCs w:val="22"/>
              </w:rPr>
            </w:pPr>
          </w:p>
          <w:p w14:paraId="010CA5BC"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Female</w:t>
            </w:r>
          </w:p>
          <w:p w14:paraId="5D3ED0C5"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9-17 </w:t>
            </w:r>
            <w:proofErr w:type="spellStart"/>
            <w:r w:rsidRPr="00AF5350">
              <w:rPr>
                <w:rFonts w:asciiTheme="majorHAnsi" w:hAnsiTheme="majorHAnsi" w:cs="Arial"/>
                <w:sz w:val="22"/>
                <w:szCs w:val="22"/>
              </w:rPr>
              <w:t>yrs</w:t>
            </w:r>
            <w:proofErr w:type="spellEnd"/>
          </w:p>
          <w:p w14:paraId="4DDC0D9A"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n</w:t>
            </w:r>
            <w:proofErr w:type="gramEnd"/>
            <w:r w:rsidRPr="00AF5350">
              <w:rPr>
                <w:rFonts w:asciiTheme="majorHAnsi" w:hAnsiTheme="majorHAnsi" w:cs="Arial"/>
                <w:sz w:val="22"/>
                <w:szCs w:val="22"/>
              </w:rPr>
              <w:t>=313</w:t>
            </w:r>
          </w:p>
        </w:tc>
        <w:tc>
          <w:tcPr>
            <w:tcW w:w="2049" w:type="dxa"/>
            <w:shd w:val="clear" w:color="auto" w:fill="auto"/>
          </w:tcPr>
          <w:p w14:paraId="0E02B1CD"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Youth Hockey players who completed SCAT at baseline.</w:t>
            </w:r>
          </w:p>
        </w:tc>
        <w:tc>
          <w:tcPr>
            <w:tcW w:w="2683" w:type="dxa"/>
            <w:shd w:val="clear" w:color="auto" w:fill="auto"/>
          </w:tcPr>
          <w:p w14:paraId="186BCBAF"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Normative data on SCAT</w:t>
            </w:r>
          </w:p>
        </w:tc>
        <w:tc>
          <w:tcPr>
            <w:tcW w:w="4482" w:type="dxa"/>
            <w:shd w:val="clear" w:color="auto" w:fill="auto"/>
          </w:tcPr>
          <w:p w14:paraId="7A71B39D"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Variable symptom scores by age and history of concussion, especially in females.</w:t>
            </w:r>
          </w:p>
          <w:p w14:paraId="77049354"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Immediate word recall=5 in all groups. Delayed word recall median=3, but significant variability.</w:t>
            </w:r>
          </w:p>
          <w:p w14:paraId="0595031E"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Months reverse order worse in males and younger females.</w:t>
            </w:r>
          </w:p>
          <w:p w14:paraId="40A54448"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Digits backwards similar across age and gender groups.</w:t>
            </w:r>
          </w:p>
        </w:tc>
        <w:tc>
          <w:tcPr>
            <w:tcW w:w="1260" w:type="dxa"/>
          </w:tcPr>
          <w:p w14:paraId="6F630D36" w14:textId="78380507" w:rsidR="00937808" w:rsidRPr="00AF5350" w:rsidRDefault="00937808" w:rsidP="00127999">
            <w:pPr>
              <w:rPr>
                <w:rFonts w:asciiTheme="majorHAnsi" w:hAnsiTheme="majorHAnsi" w:cs="Arial"/>
                <w:sz w:val="22"/>
                <w:szCs w:val="22"/>
              </w:rPr>
            </w:pPr>
            <w:r>
              <w:rPr>
                <w:rFonts w:asciiTheme="majorHAnsi" w:hAnsiTheme="majorHAnsi" w:cs="Arial"/>
                <w:sz w:val="22"/>
                <w:szCs w:val="22"/>
              </w:rPr>
              <w:t>Low risk of bias</w:t>
            </w:r>
          </w:p>
        </w:tc>
        <w:tc>
          <w:tcPr>
            <w:tcW w:w="1188" w:type="dxa"/>
            <w:shd w:val="clear" w:color="auto" w:fill="auto"/>
          </w:tcPr>
          <w:p w14:paraId="1F394258" w14:textId="7526DFC2"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4</w:t>
            </w:r>
          </w:p>
        </w:tc>
      </w:tr>
      <w:tr w:rsidR="00937808" w:rsidRPr="00AF5350" w14:paraId="540D54D3" w14:textId="77777777" w:rsidTr="0052173C">
        <w:tc>
          <w:tcPr>
            <w:tcW w:w="1819" w:type="dxa"/>
            <w:shd w:val="clear" w:color="auto" w:fill="auto"/>
          </w:tcPr>
          <w:p w14:paraId="54955CB0"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Schneider, Kathryn J.; Meeuwisse, Willem H.; Kang, </w:t>
            </w:r>
            <w:proofErr w:type="spellStart"/>
            <w:r w:rsidRPr="00AF5350">
              <w:rPr>
                <w:rFonts w:asciiTheme="majorHAnsi" w:hAnsiTheme="majorHAnsi" w:cs="Arial"/>
                <w:sz w:val="22"/>
                <w:szCs w:val="22"/>
              </w:rPr>
              <w:t>Jian</w:t>
            </w:r>
            <w:proofErr w:type="spellEnd"/>
            <w:r w:rsidRPr="00AF5350">
              <w:rPr>
                <w:rFonts w:asciiTheme="majorHAnsi" w:hAnsiTheme="majorHAnsi" w:cs="Arial"/>
                <w:sz w:val="22"/>
                <w:szCs w:val="22"/>
              </w:rPr>
              <w:t>; Schneider, Geoff M.; Emery, Carolyn A.</w:t>
            </w:r>
          </w:p>
          <w:p w14:paraId="0111A0FC" w14:textId="77777777" w:rsidR="00937808" w:rsidRPr="00AF5350" w:rsidRDefault="00937808" w:rsidP="00127999">
            <w:pPr>
              <w:rPr>
                <w:rFonts w:asciiTheme="majorHAnsi" w:hAnsiTheme="majorHAnsi" w:cs="Arial"/>
                <w:sz w:val="22"/>
                <w:szCs w:val="22"/>
              </w:rPr>
            </w:pPr>
          </w:p>
          <w:p w14:paraId="1C599D3F"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2013</w:t>
            </w:r>
          </w:p>
          <w:p w14:paraId="34F2281F"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Secondary data analysis of pooled data from 2 prospective cohort studies.</w:t>
            </w:r>
          </w:p>
          <w:p w14:paraId="48F9EF03" w14:textId="77777777" w:rsidR="00937808" w:rsidRPr="00AF5350" w:rsidRDefault="00937808" w:rsidP="00127999">
            <w:pPr>
              <w:rPr>
                <w:rFonts w:asciiTheme="majorHAnsi" w:hAnsiTheme="majorHAnsi" w:cs="Arial"/>
                <w:sz w:val="22"/>
                <w:szCs w:val="22"/>
              </w:rPr>
            </w:pPr>
          </w:p>
          <w:p w14:paraId="37531BB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Canada</w:t>
            </w:r>
          </w:p>
        </w:tc>
        <w:tc>
          <w:tcPr>
            <w:tcW w:w="1495" w:type="dxa"/>
            <w:shd w:val="clear" w:color="auto" w:fill="auto"/>
          </w:tcPr>
          <w:p w14:paraId="0A5A567B"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n</w:t>
            </w:r>
            <w:proofErr w:type="gramEnd"/>
            <w:r w:rsidRPr="00AF5350">
              <w:rPr>
                <w:rFonts w:asciiTheme="majorHAnsi" w:hAnsiTheme="majorHAnsi" w:cs="Arial"/>
                <w:sz w:val="22"/>
                <w:szCs w:val="22"/>
              </w:rPr>
              <w:t>=3832 Pee Wee and Bantam Ice hockey players.</w:t>
            </w:r>
          </w:p>
          <w:p w14:paraId="46B465DB" w14:textId="77777777" w:rsidR="00937808" w:rsidRPr="00AF5350" w:rsidRDefault="00937808" w:rsidP="00127999">
            <w:pPr>
              <w:rPr>
                <w:rFonts w:asciiTheme="majorHAnsi" w:hAnsiTheme="majorHAnsi" w:cs="Arial"/>
                <w:sz w:val="22"/>
                <w:szCs w:val="22"/>
              </w:rPr>
            </w:pPr>
          </w:p>
          <w:p w14:paraId="11B44CBE"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male</w:t>
            </w:r>
            <w:proofErr w:type="gramEnd"/>
            <w:r w:rsidRPr="00AF5350">
              <w:rPr>
                <w:rFonts w:asciiTheme="majorHAnsi" w:hAnsiTheme="majorHAnsi" w:cs="Arial"/>
                <w:sz w:val="22"/>
                <w:szCs w:val="22"/>
              </w:rPr>
              <w:t xml:space="preserve"> 100%</w:t>
            </w:r>
          </w:p>
          <w:p w14:paraId="4CF0C1C1" w14:textId="77777777" w:rsidR="00937808" w:rsidRPr="00AF5350" w:rsidRDefault="00937808" w:rsidP="00127999">
            <w:pPr>
              <w:rPr>
                <w:rFonts w:asciiTheme="majorHAnsi" w:hAnsiTheme="majorHAnsi" w:cs="Arial"/>
                <w:sz w:val="22"/>
                <w:szCs w:val="22"/>
              </w:rPr>
            </w:pPr>
          </w:p>
          <w:p w14:paraId="4B45F3D0"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age</w:t>
            </w:r>
            <w:proofErr w:type="gramEnd"/>
            <w:r w:rsidRPr="00AF5350">
              <w:rPr>
                <w:rFonts w:asciiTheme="majorHAnsi" w:hAnsiTheme="majorHAnsi" w:cs="Arial"/>
                <w:sz w:val="22"/>
                <w:szCs w:val="22"/>
              </w:rPr>
              <w:t xml:space="preserve"> 11-14 </w:t>
            </w:r>
            <w:proofErr w:type="spellStart"/>
            <w:r w:rsidRPr="00AF5350">
              <w:rPr>
                <w:rFonts w:asciiTheme="majorHAnsi" w:hAnsiTheme="majorHAnsi" w:cs="Arial"/>
                <w:sz w:val="22"/>
                <w:szCs w:val="22"/>
              </w:rPr>
              <w:t>yrs</w:t>
            </w:r>
            <w:proofErr w:type="spellEnd"/>
          </w:p>
        </w:tc>
        <w:tc>
          <w:tcPr>
            <w:tcW w:w="2049" w:type="dxa"/>
            <w:shd w:val="clear" w:color="auto" w:fill="auto"/>
          </w:tcPr>
          <w:p w14:paraId="55A73F37"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SCAT for assessment of Baseline levels of headache, dizziness, </w:t>
            </w:r>
            <w:proofErr w:type="gramStart"/>
            <w:r w:rsidRPr="00AF5350">
              <w:rPr>
                <w:rFonts w:asciiTheme="majorHAnsi" w:hAnsiTheme="majorHAnsi" w:cs="Arial"/>
                <w:sz w:val="22"/>
                <w:szCs w:val="22"/>
              </w:rPr>
              <w:t>neck</w:t>
            </w:r>
            <w:proofErr w:type="gramEnd"/>
            <w:r w:rsidRPr="00AF5350">
              <w:rPr>
                <w:rFonts w:asciiTheme="majorHAnsi" w:hAnsiTheme="majorHAnsi" w:cs="Arial"/>
                <w:sz w:val="22"/>
                <w:szCs w:val="22"/>
              </w:rPr>
              <w:t xml:space="preserve"> pain. </w:t>
            </w:r>
          </w:p>
        </w:tc>
        <w:tc>
          <w:tcPr>
            <w:tcW w:w="2683" w:type="dxa"/>
            <w:shd w:val="clear" w:color="auto" w:fill="auto"/>
          </w:tcPr>
          <w:p w14:paraId="0C30F3D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Incidence of Concussion if baseline headache, dizziness or neck pain on SCAT.</w:t>
            </w:r>
          </w:p>
        </w:tc>
        <w:tc>
          <w:tcPr>
            <w:tcW w:w="4482" w:type="dxa"/>
            <w:shd w:val="clear" w:color="auto" w:fill="auto"/>
          </w:tcPr>
          <w:p w14:paraId="4D07C7FD"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175 concussions occurred.</w:t>
            </w:r>
          </w:p>
          <w:p w14:paraId="3E900DED"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Headache and neck pain were risk factors for concussion. Dizziness was only a risk factor in 11-12yrs in league with no body checking.</w:t>
            </w:r>
          </w:p>
        </w:tc>
        <w:tc>
          <w:tcPr>
            <w:tcW w:w="1260" w:type="dxa"/>
          </w:tcPr>
          <w:p w14:paraId="57650AA9" w14:textId="1825D103" w:rsidR="00937808" w:rsidRPr="00AF5350" w:rsidRDefault="00937808" w:rsidP="00127999">
            <w:pPr>
              <w:rPr>
                <w:rFonts w:asciiTheme="majorHAnsi" w:hAnsiTheme="majorHAnsi" w:cs="Arial"/>
                <w:sz w:val="22"/>
                <w:szCs w:val="22"/>
              </w:rPr>
            </w:pPr>
            <w:r>
              <w:rPr>
                <w:rFonts w:asciiTheme="majorHAnsi" w:hAnsiTheme="majorHAnsi" w:cs="Arial"/>
                <w:sz w:val="22"/>
                <w:szCs w:val="22"/>
              </w:rPr>
              <w:t>Low risk of bias</w:t>
            </w:r>
          </w:p>
        </w:tc>
        <w:tc>
          <w:tcPr>
            <w:tcW w:w="1188" w:type="dxa"/>
            <w:shd w:val="clear" w:color="auto" w:fill="auto"/>
          </w:tcPr>
          <w:p w14:paraId="37730ED8" w14:textId="45FEB4A5"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4</w:t>
            </w:r>
          </w:p>
        </w:tc>
      </w:tr>
      <w:tr w:rsidR="00937808" w:rsidRPr="00AF5350" w14:paraId="48A71907" w14:textId="77777777" w:rsidTr="0052173C">
        <w:tc>
          <w:tcPr>
            <w:tcW w:w="1819" w:type="dxa"/>
            <w:shd w:val="clear" w:color="auto" w:fill="auto"/>
          </w:tcPr>
          <w:p w14:paraId="1E7C131F"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Snyder, </w:t>
            </w:r>
            <w:proofErr w:type="spellStart"/>
            <w:r w:rsidRPr="00AF5350">
              <w:rPr>
                <w:rFonts w:asciiTheme="majorHAnsi" w:hAnsiTheme="majorHAnsi" w:cs="Arial"/>
                <w:sz w:val="22"/>
                <w:szCs w:val="22"/>
              </w:rPr>
              <w:t>Aliyah</w:t>
            </w:r>
            <w:proofErr w:type="spellEnd"/>
            <w:r w:rsidRPr="00AF5350">
              <w:rPr>
                <w:rFonts w:asciiTheme="majorHAnsi" w:hAnsiTheme="majorHAnsi" w:cs="Arial"/>
                <w:sz w:val="22"/>
                <w:szCs w:val="22"/>
              </w:rPr>
              <w:t xml:space="preserve"> R.; Bauer, Russell M.; Health, Impacts for Florida Network</w:t>
            </w:r>
          </w:p>
          <w:p w14:paraId="18F65864" w14:textId="77777777" w:rsidR="00937808" w:rsidRPr="00AF5350" w:rsidRDefault="00937808" w:rsidP="00127999">
            <w:pPr>
              <w:rPr>
                <w:rFonts w:asciiTheme="majorHAnsi" w:hAnsiTheme="majorHAnsi" w:cs="Arial"/>
                <w:sz w:val="22"/>
                <w:szCs w:val="22"/>
              </w:rPr>
            </w:pPr>
          </w:p>
          <w:p w14:paraId="3DA9BCC9"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2014</w:t>
            </w:r>
          </w:p>
          <w:p w14:paraId="33BC374C" w14:textId="77777777" w:rsidR="00937808" w:rsidRPr="00AF5350" w:rsidRDefault="00937808" w:rsidP="00127999">
            <w:pPr>
              <w:rPr>
                <w:rFonts w:asciiTheme="majorHAnsi" w:hAnsiTheme="majorHAnsi" w:cs="Arial"/>
                <w:sz w:val="22"/>
                <w:szCs w:val="22"/>
              </w:rPr>
            </w:pPr>
          </w:p>
          <w:p w14:paraId="56A23500"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USA</w:t>
            </w:r>
          </w:p>
        </w:tc>
        <w:tc>
          <w:tcPr>
            <w:tcW w:w="1495" w:type="dxa"/>
            <w:shd w:val="clear" w:color="auto" w:fill="auto"/>
          </w:tcPr>
          <w:p w14:paraId="27D82B66"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n</w:t>
            </w:r>
            <w:proofErr w:type="gramEnd"/>
            <w:r w:rsidRPr="00AF5350">
              <w:rPr>
                <w:rFonts w:asciiTheme="majorHAnsi" w:hAnsiTheme="majorHAnsi" w:cs="Arial"/>
                <w:sz w:val="22"/>
                <w:szCs w:val="22"/>
              </w:rPr>
              <w:t>=761</w:t>
            </w:r>
          </w:p>
          <w:p w14:paraId="2B05BF33" w14:textId="77777777" w:rsidR="00937808" w:rsidRPr="00AF5350" w:rsidRDefault="00937808" w:rsidP="00127999">
            <w:pPr>
              <w:rPr>
                <w:rFonts w:asciiTheme="majorHAnsi" w:hAnsiTheme="majorHAnsi" w:cs="Arial"/>
                <w:sz w:val="22"/>
                <w:szCs w:val="22"/>
              </w:rPr>
            </w:pPr>
          </w:p>
          <w:p w14:paraId="1684C48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9-18 </w:t>
            </w:r>
            <w:proofErr w:type="spellStart"/>
            <w:r w:rsidRPr="00AF5350">
              <w:rPr>
                <w:rFonts w:asciiTheme="majorHAnsi" w:hAnsiTheme="majorHAnsi" w:cs="Arial"/>
                <w:sz w:val="22"/>
                <w:szCs w:val="22"/>
              </w:rPr>
              <w:t>yrs</w:t>
            </w:r>
            <w:proofErr w:type="spellEnd"/>
          </w:p>
          <w:p w14:paraId="7E73F69B" w14:textId="77777777" w:rsidR="00937808" w:rsidRPr="00AF5350" w:rsidRDefault="00937808" w:rsidP="00127999">
            <w:pPr>
              <w:rPr>
                <w:rFonts w:asciiTheme="majorHAnsi" w:hAnsiTheme="majorHAnsi" w:cs="Arial"/>
                <w:sz w:val="22"/>
                <w:szCs w:val="22"/>
              </w:rPr>
            </w:pPr>
          </w:p>
          <w:p w14:paraId="41C8A5C6"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male</w:t>
            </w:r>
            <w:proofErr w:type="gramEnd"/>
            <w:r w:rsidRPr="00AF5350">
              <w:rPr>
                <w:rFonts w:asciiTheme="majorHAnsi" w:hAnsiTheme="majorHAnsi" w:cs="Arial"/>
                <w:sz w:val="22"/>
                <w:szCs w:val="22"/>
              </w:rPr>
              <w:t xml:space="preserve"> 86.2%</w:t>
            </w:r>
          </w:p>
        </w:tc>
        <w:tc>
          <w:tcPr>
            <w:tcW w:w="2049" w:type="dxa"/>
            <w:shd w:val="clear" w:color="auto" w:fill="auto"/>
          </w:tcPr>
          <w:p w14:paraId="498C745F"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SCAT2 baseline in student athletes across Florida Network.</w:t>
            </w:r>
          </w:p>
        </w:tc>
        <w:tc>
          <w:tcPr>
            <w:tcW w:w="2683" w:type="dxa"/>
            <w:shd w:val="clear" w:color="auto" w:fill="auto"/>
          </w:tcPr>
          <w:p w14:paraId="2C59396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Normative data for SCAT2 in children and adolescents.</w:t>
            </w:r>
          </w:p>
        </w:tc>
        <w:tc>
          <w:tcPr>
            <w:tcW w:w="4482" w:type="dxa"/>
            <w:shd w:val="clear" w:color="auto" w:fill="auto"/>
          </w:tcPr>
          <w:p w14:paraId="75FB020C"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Younger age associated with poorer scores on SCAT2, especially 9-10 </w:t>
            </w:r>
            <w:proofErr w:type="spellStart"/>
            <w:r w:rsidRPr="00AF5350">
              <w:rPr>
                <w:rFonts w:asciiTheme="majorHAnsi" w:hAnsiTheme="majorHAnsi" w:cs="Arial"/>
                <w:sz w:val="22"/>
                <w:szCs w:val="22"/>
              </w:rPr>
              <w:t>yrs</w:t>
            </w:r>
            <w:proofErr w:type="spellEnd"/>
            <w:r w:rsidRPr="00AF5350">
              <w:rPr>
                <w:rFonts w:asciiTheme="majorHAnsi" w:hAnsiTheme="majorHAnsi" w:cs="Arial"/>
                <w:sz w:val="22"/>
                <w:szCs w:val="22"/>
              </w:rPr>
              <w:t xml:space="preserve"> (p&lt;0.001). Differences in total and component scores (cognition &amp; balance). </w:t>
            </w:r>
          </w:p>
          <w:p w14:paraId="398A6EF6" w14:textId="77777777" w:rsidR="00937808" w:rsidRPr="00AF5350" w:rsidRDefault="00937808" w:rsidP="00127999">
            <w:pPr>
              <w:rPr>
                <w:rFonts w:asciiTheme="majorHAnsi" w:hAnsiTheme="majorHAnsi" w:cs="Arial"/>
                <w:sz w:val="22"/>
                <w:szCs w:val="22"/>
              </w:rPr>
            </w:pPr>
          </w:p>
          <w:p w14:paraId="0ECF9CBA"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Younger age was associated with higher symptom endorsement at baseline.</w:t>
            </w:r>
          </w:p>
          <w:p w14:paraId="4DBC3860"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Gender was found to be associated with no significant differences on SCAT2 scores. </w:t>
            </w:r>
          </w:p>
        </w:tc>
        <w:tc>
          <w:tcPr>
            <w:tcW w:w="1260" w:type="dxa"/>
          </w:tcPr>
          <w:p w14:paraId="7DD0101E" w14:textId="77777777" w:rsidR="00937808" w:rsidRDefault="00937808" w:rsidP="00937808">
            <w:pPr>
              <w:rPr>
                <w:rFonts w:asciiTheme="majorHAnsi" w:hAnsiTheme="majorHAnsi" w:cs="Arial"/>
                <w:sz w:val="22"/>
                <w:szCs w:val="22"/>
              </w:rPr>
            </w:pPr>
            <w:r>
              <w:rPr>
                <w:rFonts w:asciiTheme="majorHAnsi" w:hAnsiTheme="majorHAnsi" w:cs="Arial"/>
                <w:sz w:val="22"/>
                <w:szCs w:val="22"/>
              </w:rPr>
              <w:t>Low risk of bias</w:t>
            </w:r>
          </w:p>
          <w:p w14:paraId="3207394C" w14:textId="77777777" w:rsidR="00937808" w:rsidRPr="00296741" w:rsidRDefault="00937808" w:rsidP="00937808">
            <w:pPr>
              <w:rPr>
                <w:rFonts w:asciiTheme="majorHAnsi" w:hAnsiTheme="majorHAnsi" w:cs="Arial"/>
                <w:sz w:val="22"/>
                <w:szCs w:val="22"/>
              </w:rPr>
            </w:pPr>
          </w:p>
          <w:p w14:paraId="5A2DEFC0" w14:textId="77777777" w:rsidR="00937808" w:rsidRDefault="00937808" w:rsidP="00937808">
            <w:pPr>
              <w:rPr>
                <w:rFonts w:asciiTheme="majorHAnsi" w:hAnsiTheme="majorHAnsi" w:cs="Arial"/>
                <w:sz w:val="22"/>
                <w:szCs w:val="22"/>
              </w:rPr>
            </w:pPr>
          </w:p>
          <w:p w14:paraId="5291FD5A" w14:textId="77777777" w:rsidR="00937808" w:rsidRPr="00AF5350" w:rsidRDefault="00937808" w:rsidP="00127999">
            <w:pPr>
              <w:rPr>
                <w:rFonts w:asciiTheme="majorHAnsi" w:hAnsiTheme="majorHAnsi" w:cs="Arial"/>
                <w:sz w:val="22"/>
                <w:szCs w:val="22"/>
              </w:rPr>
            </w:pPr>
          </w:p>
        </w:tc>
        <w:tc>
          <w:tcPr>
            <w:tcW w:w="1188" w:type="dxa"/>
            <w:shd w:val="clear" w:color="auto" w:fill="auto"/>
          </w:tcPr>
          <w:p w14:paraId="48CBAC8A" w14:textId="5A56E4BD"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4</w:t>
            </w:r>
          </w:p>
        </w:tc>
      </w:tr>
      <w:tr w:rsidR="00937808" w:rsidRPr="00AF5350" w14:paraId="5CDF1B53" w14:textId="77777777" w:rsidTr="0052173C">
        <w:tc>
          <w:tcPr>
            <w:tcW w:w="1819" w:type="dxa"/>
            <w:shd w:val="clear" w:color="auto" w:fill="auto"/>
          </w:tcPr>
          <w:p w14:paraId="4D77F4CA" w14:textId="77777777" w:rsidR="00937808" w:rsidRPr="00AF5350" w:rsidRDefault="00937808" w:rsidP="00127999">
            <w:pPr>
              <w:rPr>
                <w:rFonts w:asciiTheme="majorHAnsi" w:hAnsiTheme="majorHAnsi" w:cs="Arial"/>
                <w:sz w:val="22"/>
                <w:szCs w:val="22"/>
              </w:rPr>
            </w:pPr>
            <w:proofErr w:type="spellStart"/>
            <w:r w:rsidRPr="00AF5350">
              <w:rPr>
                <w:rFonts w:asciiTheme="majorHAnsi" w:hAnsiTheme="majorHAnsi" w:cs="Arial"/>
                <w:sz w:val="22"/>
                <w:szCs w:val="22"/>
              </w:rPr>
              <w:t>Valovich</w:t>
            </w:r>
            <w:proofErr w:type="spellEnd"/>
            <w:r w:rsidRPr="00AF5350">
              <w:rPr>
                <w:rFonts w:asciiTheme="majorHAnsi" w:hAnsiTheme="majorHAnsi" w:cs="Arial"/>
                <w:sz w:val="22"/>
                <w:szCs w:val="22"/>
              </w:rPr>
              <w:t xml:space="preserve"> McLeod, Tamara C.; Barr, William B.; McCrea, Michael; Guskiewicz, Kevin M.</w:t>
            </w:r>
          </w:p>
          <w:p w14:paraId="0DF6BBA8" w14:textId="77777777" w:rsidR="00937808" w:rsidRPr="00AF5350" w:rsidRDefault="00937808" w:rsidP="00127999">
            <w:pPr>
              <w:rPr>
                <w:rFonts w:asciiTheme="majorHAnsi" w:hAnsiTheme="majorHAnsi" w:cs="Arial"/>
                <w:sz w:val="22"/>
                <w:szCs w:val="22"/>
              </w:rPr>
            </w:pPr>
          </w:p>
          <w:p w14:paraId="4D89E07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2006</w:t>
            </w:r>
          </w:p>
          <w:p w14:paraId="3D7422AC" w14:textId="77777777" w:rsidR="00937808" w:rsidRPr="00AF5350" w:rsidRDefault="00937808" w:rsidP="00127999">
            <w:pPr>
              <w:rPr>
                <w:rFonts w:asciiTheme="majorHAnsi" w:hAnsiTheme="majorHAnsi" w:cs="Arial"/>
                <w:sz w:val="22"/>
                <w:szCs w:val="22"/>
              </w:rPr>
            </w:pPr>
          </w:p>
          <w:p w14:paraId="2B62EF3C"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Quasi-experimental, repeated-measures design.</w:t>
            </w:r>
          </w:p>
          <w:p w14:paraId="0D80A6F8" w14:textId="77777777" w:rsidR="00937808" w:rsidRPr="00AF5350" w:rsidRDefault="00937808" w:rsidP="00127999">
            <w:pPr>
              <w:rPr>
                <w:rFonts w:asciiTheme="majorHAnsi" w:hAnsiTheme="majorHAnsi" w:cs="Arial"/>
                <w:sz w:val="22"/>
                <w:szCs w:val="22"/>
              </w:rPr>
            </w:pPr>
          </w:p>
          <w:p w14:paraId="1B92273A"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USA</w:t>
            </w:r>
          </w:p>
        </w:tc>
        <w:tc>
          <w:tcPr>
            <w:tcW w:w="1495" w:type="dxa"/>
            <w:shd w:val="clear" w:color="auto" w:fill="auto"/>
          </w:tcPr>
          <w:p w14:paraId="50F79936"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n</w:t>
            </w:r>
            <w:proofErr w:type="gramEnd"/>
            <w:r w:rsidRPr="00AF5350">
              <w:rPr>
                <w:rFonts w:asciiTheme="majorHAnsi" w:hAnsiTheme="majorHAnsi" w:cs="Arial"/>
                <w:sz w:val="22"/>
                <w:szCs w:val="22"/>
              </w:rPr>
              <w:t>=50</w:t>
            </w:r>
          </w:p>
          <w:p w14:paraId="45BD8ED9"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w:t>
            </w:r>
            <w:proofErr w:type="gramStart"/>
            <w:r w:rsidRPr="00AF5350">
              <w:rPr>
                <w:rFonts w:asciiTheme="majorHAnsi" w:hAnsiTheme="majorHAnsi" w:cs="Arial"/>
                <w:sz w:val="22"/>
                <w:szCs w:val="22"/>
              </w:rPr>
              <w:t>although</w:t>
            </w:r>
            <w:proofErr w:type="gramEnd"/>
            <w:r w:rsidRPr="00AF5350">
              <w:rPr>
                <w:rFonts w:asciiTheme="majorHAnsi" w:hAnsiTheme="majorHAnsi" w:cs="Arial"/>
                <w:sz w:val="22"/>
                <w:szCs w:val="22"/>
              </w:rPr>
              <w:t xml:space="preserve"> only 49 in table 1 in paper)</w:t>
            </w:r>
          </w:p>
          <w:p w14:paraId="141DF9B2" w14:textId="77777777" w:rsidR="00937808" w:rsidRPr="00AF5350" w:rsidRDefault="00937808" w:rsidP="00127999">
            <w:pPr>
              <w:rPr>
                <w:rFonts w:asciiTheme="majorHAnsi" w:hAnsiTheme="majorHAnsi" w:cs="Arial"/>
                <w:sz w:val="22"/>
                <w:szCs w:val="22"/>
              </w:rPr>
            </w:pPr>
          </w:p>
          <w:p w14:paraId="5D00D37D"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9-11 </w:t>
            </w:r>
            <w:proofErr w:type="spellStart"/>
            <w:r w:rsidRPr="00AF5350">
              <w:rPr>
                <w:rFonts w:asciiTheme="majorHAnsi" w:hAnsiTheme="majorHAnsi" w:cs="Arial"/>
                <w:sz w:val="22"/>
                <w:szCs w:val="22"/>
              </w:rPr>
              <w:t>yrs</w:t>
            </w:r>
            <w:proofErr w:type="spellEnd"/>
          </w:p>
          <w:p w14:paraId="03BE5A99"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n</w:t>
            </w:r>
            <w:proofErr w:type="gramEnd"/>
            <w:r w:rsidRPr="00AF5350">
              <w:rPr>
                <w:rFonts w:asciiTheme="majorHAnsi" w:hAnsiTheme="majorHAnsi" w:cs="Arial"/>
                <w:sz w:val="22"/>
                <w:szCs w:val="22"/>
              </w:rPr>
              <w:t>=21</w:t>
            </w:r>
          </w:p>
          <w:p w14:paraId="38A6608C"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male</w:t>
            </w:r>
            <w:proofErr w:type="gramEnd"/>
            <w:r w:rsidRPr="00AF5350">
              <w:rPr>
                <w:rFonts w:asciiTheme="majorHAnsi" w:hAnsiTheme="majorHAnsi" w:cs="Arial"/>
                <w:sz w:val="22"/>
                <w:szCs w:val="22"/>
              </w:rPr>
              <w:t>=57%</w:t>
            </w:r>
          </w:p>
          <w:p w14:paraId="61D2A0D7" w14:textId="77777777" w:rsidR="00937808" w:rsidRPr="00AF5350" w:rsidRDefault="00937808" w:rsidP="00127999">
            <w:pPr>
              <w:rPr>
                <w:rFonts w:asciiTheme="majorHAnsi" w:hAnsiTheme="majorHAnsi" w:cs="Arial"/>
                <w:sz w:val="22"/>
                <w:szCs w:val="22"/>
              </w:rPr>
            </w:pPr>
          </w:p>
          <w:p w14:paraId="68714AF8"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12-14 </w:t>
            </w:r>
            <w:proofErr w:type="spellStart"/>
            <w:r w:rsidRPr="00AF5350">
              <w:rPr>
                <w:rFonts w:asciiTheme="majorHAnsi" w:hAnsiTheme="majorHAnsi" w:cs="Arial"/>
                <w:sz w:val="22"/>
                <w:szCs w:val="22"/>
              </w:rPr>
              <w:t>yrs</w:t>
            </w:r>
            <w:proofErr w:type="spellEnd"/>
          </w:p>
          <w:p w14:paraId="5D55F764"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n</w:t>
            </w:r>
            <w:proofErr w:type="gramEnd"/>
            <w:r w:rsidRPr="00AF5350">
              <w:rPr>
                <w:rFonts w:asciiTheme="majorHAnsi" w:hAnsiTheme="majorHAnsi" w:cs="Arial"/>
                <w:sz w:val="22"/>
                <w:szCs w:val="22"/>
              </w:rPr>
              <w:t>=28</w:t>
            </w:r>
          </w:p>
          <w:p w14:paraId="4600955D"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male</w:t>
            </w:r>
            <w:proofErr w:type="gramEnd"/>
            <w:r w:rsidRPr="00AF5350">
              <w:rPr>
                <w:rFonts w:asciiTheme="majorHAnsi" w:hAnsiTheme="majorHAnsi" w:cs="Arial"/>
                <w:sz w:val="22"/>
                <w:szCs w:val="22"/>
              </w:rPr>
              <w:t>=39%</w:t>
            </w:r>
          </w:p>
        </w:tc>
        <w:tc>
          <w:tcPr>
            <w:tcW w:w="2049" w:type="dxa"/>
            <w:shd w:val="clear" w:color="auto" w:fill="auto"/>
          </w:tcPr>
          <w:p w14:paraId="1F6EE90E"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Test-re-test over 60 days of cognitive and balance tests in youth (9-14 </w:t>
            </w:r>
            <w:proofErr w:type="spellStart"/>
            <w:r w:rsidRPr="00AF5350">
              <w:rPr>
                <w:rFonts w:asciiTheme="majorHAnsi" w:hAnsiTheme="majorHAnsi" w:cs="Arial"/>
                <w:sz w:val="22"/>
                <w:szCs w:val="22"/>
              </w:rPr>
              <w:t>yrs</w:t>
            </w:r>
            <w:proofErr w:type="spellEnd"/>
            <w:r w:rsidRPr="00AF5350">
              <w:rPr>
                <w:rFonts w:asciiTheme="majorHAnsi" w:hAnsiTheme="majorHAnsi" w:cs="Arial"/>
                <w:sz w:val="22"/>
                <w:szCs w:val="22"/>
              </w:rPr>
              <w:t>) sport population.</w:t>
            </w:r>
          </w:p>
        </w:tc>
        <w:tc>
          <w:tcPr>
            <w:tcW w:w="2683" w:type="dxa"/>
            <w:shd w:val="clear" w:color="auto" w:fill="auto"/>
          </w:tcPr>
          <w:p w14:paraId="7CEF708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SAC</w:t>
            </w:r>
          </w:p>
          <w:p w14:paraId="08BC34CC"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BESS</w:t>
            </w:r>
          </w:p>
          <w:p w14:paraId="37423C78"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Neuropsychological tests (</w:t>
            </w:r>
            <w:proofErr w:type="spellStart"/>
            <w:r w:rsidRPr="00AF5350">
              <w:rPr>
                <w:rFonts w:asciiTheme="majorHAnsi" w:hAnsiTheme="majorHAnsi" w:cs="Arial"/>
                <w:sz w:val="22"/>
                <w:szCs w:val="22"/>
              </w:rPr>
              <w:t>Buschke</w:t>
            </w:r>
            <w:proofErr w:type="spellEnd"/>
            <w:r w:rsidRPr="00AF5350">
              <w:rPr>
                <w:rFonts w:asciiTheme="majorHAnsi" w:hAnsiTheme="majorHAnsi" w:cs="Arial"/>
                <w:sz w:val="22"/>
                <w:szCs w:val="22"/>
              </w:rPr>
              <w:t xml:space="preserve"> Selective Reminding Test (SRT), Trail Making Test B (Trails B), and the Symbol Search and Coding subsets of the WISC-III)</w:t>
            </w:r>
          </w:p>
        </w:tc>
        <w:tc>
          <w:tcPr>
            <w:tcW w:w="4482" w:type="dxa"/>
            <w:shd w:val="clear" w:color="auto" w:fill="auto"/>
          </w:tcPr>
          <w:p w14:paraId="03169094" w14:textId="357CA170"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Test-retest indices for each of the 6 scores were poor to good, ranging from r=0.46 to 0.83. Good reliability was found for the Coding and Symbol Search tests. Weak </w:t>
            </w:r>
            <w:proofErr w:type="spellStart"/>
            <w:r w:rsidRPr="00AF5350">
              <w:rPr>
                <w:rFonts w:asciiTheme="majorHAnsi" w:hAnsiTheme="majorHAnsi" w:cs="Arial"/>
                <w:sz w:val="22"/>
                <w:szCs w:val="22"/>
              </w:rPr>
              <w:t>rela</w:t>
            </w:r>
            <w:proofErr w:type="spellEnd"/>
            <w:r w:rsidRPr="00AF5350">
              <w:rPr>
                <w:rFonts w:asciiTheme="majorHAnsi" w:hAnsiTheme="majorHAnsi" w:cs="Arial"/>
                <w:sz w:val="22"/>
                <w:szCs w:val="22"/>
              </w:rPr>
              <w:t xml:space="preserve">- </w:t>
            </w:r>
            <w:proofErr w:type="spellStart"/>
            <w:r w:rsidRPr="00AF5350">
              <w:rPr>
                <w:rFonts w:asciiTheme="majorHAnsi" w:hAnsiTheme="majorHAnsi" w:cs="Arial"/>
                <w:sz w:val="22"/>
                <w:szCs w:val="22"/>
              </w:rPr>
              <w:t>tionship</w:t>
            </w:r>
            <w:proofErr w:type="spellEnd"/>
            <w:r w:rsidRPr="00AF5350">
              <w:rPr>
                <w:rFonts w:asciiTheme="majorHAnsi" w:hAnsiTheme="majorHAnsi" w:cs="Arial"/>
                <w:sz w:val="22"/>
                <w:szCs w:val="22"/>
              </w:rPr>
              <w:t xml:space="preserve"> (r=0.36) between the SAC and each of the neuropsychological assessments.</w:t>
            </w:r>
          </w:p>
          <w:p w14:paraId="13B52E19"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12-14 </w:t>
            </w:r>
            <w:proofErr w:type="spellStart"/>
            <w:r w:rsidRPr="00AF5350">
              <w:rPr>
                <w:rFonts w:asciiTheme="majorHAnsi" w:hAnsiTheme="majorHAnsi" w:cs="Arial"/>
                <w:sz w:val="22"/>
                <w:szCs w:val="22"/>
              </w:rPr>
              <w:t>yrs</w:t>
            </w:r>
            <w:proofErr w:type="spellEnd"/>
            <w:r w:rsidRPr="00AF5350">
              <w:rPr>
                <w:rFonts w:asciiTheme="majorHAnsi" w:hAnsiTheme="majorHAnsi" w:cs="Arial"/>
                <w:sz w:val="22"/>
                <w:szCs w:val="22"/>
              </w:rPr>
              <w:t xml:space="preserve"> performed better on BESS than 9-11 yrs.</w:t>
            </w:r>
          </w:p>
          <w:p w14:paraId="28B62EA2" w14:textId="77777777" w:rsidR="00937808" w:rsidRPr="00AF5350" w:rsidRDefault="00937808" w:rsidP="00127999">
            <w:pPr>
              <w:rPr>
                <w:rFonts w:asciiTheme="majorHAnsi" w:hAnsiTheme="majorHAnsi" w:cs="Arial"/>
                <w:sz w:val="22"/>
                <w:szCs w:val="22"/>
              </w:rPr>
            </w:pPr>
          </w:p>
          <w:p w14:paraId="7027B425"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Slight practice effects were observed on most of the tests</w:t>
            </w:r>
          </w:p>
        </w:tc>
        <w:tc>
          <w:tcPr>
            <w:tcW w:w="1260" w:type="dxa"/>
          </w:tcPr>
          <w:p w14:paraId="3CC811F7" w14:textId="2F537C1B" w:rsidR="00937808" w:rsidRPr="00AF5350" w:rsidRDefault="00937808" w:rsidP="00127999">
            <w:pPr>
              <w:rPr>
                <w:rFonts w:asciiTheme="majorHAnsi" w:hAnsiTheme="majorHAnsi" w:cs="Arial"/>
                <w:sz w:val="22"/>
                <w:szCs w:val="22"/>
              </w:rPr>
            </w:pPr>
            <w:r>
              <w:rPr>
                <w:rFonts w:asciiTheme="majorHAnsi" w:hAnsiTheme="majorHAnsi" w:cs="Arial"/>
                <w:sz w:val="22"/>
                <w:szCs w:val="22"/>
              </w:rPr>
              <w:t>Moderate risk of bias</w:t>
            </w:r>
          </w:p>
        </w:tc>
        <w:tc>
          <w:tcPr>
            <w:tcW w:w="1188" w:type="dxa"/>
            <w:shd w:val="clear" w:color="auto" w:fill="auto"/>
          </w:tcPr>
          <w:p w14:paraId="3E36F198" w14:textId="45B1459A"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4</w:t>
            </w:r>
          </w:p>
        </w:tc>
      </w:tr>
      <w:tr w:rsidR="00937808" w:rsidRPr="00AF5350" w14:paraId="4E714D4C" w14:textId="77777777" w:rsidTr="0052173C">
        <w:tc>
          <w:tcPr>
            <w:tcW w:w="1819" w:type="dxa"/>
            <w:shd w:val="clear" w:color="auto" w:fill="auto"/>
          </w:tcPr>
          <w:p w14:paraId="76282773" w14:textId="77777777" w:rsidR="00937808" w:rsidRPr="00AF5350" w:rsidRDefault="00937808" w:rsidP="00127999">
            <w:pPr>
              <w:rPr>
                <w:rFonts w:asciiTheme="majorHAnsi" w:hAnsiTheme="majorHAnsi" w:cs="Arial"/>
                <w:sz w:val="22"/>
                <w:szCs w:val="22"/>
              </w:rPr>
            </w:pPr>
            <w:proofErr w:type="spellStart"/>
            <w:r w:rsidRPr="00AF5350">
              <w:rPr>
                <w:rFonts w:asciiTheme="majorHAnsi" w:hAnsiTheme="majorHAnsi" w:cs="Arial"/>
                <w:sz w:val="22"/>
                <w:szCs w:val="22"/>
              </w:rPr>
              <w:t>Valovich</w:t>
            </w:r>
            <w:proofErr w:type="spellEnd"/>
            <w:r w:rsidRPr="00AF5350">
              <w:rPr>
                <w:rFonts w:asciiTheme="majorHAnsi" w:hAnsiTheme="majorHAnsi" w:cs="Arial"/>
                <w:sz w:val="22"/>
                <w:szCs w:val="22"/>
              </w:rPr>
              <w:t xml:space="preserve"> McLeod, Tamara C.; Perrin, David H.; Guskiewicz, Kevin M.; Shultz, Sandra J.; Diamond, Robert; </w:t>
            </w:r>
            <w:proofErr w:type="spellStart"/>
            <w:r w:rsidRPr="00AF5350">
              <w:rPr>
                <w:rFonts w:asciiTheme="majorHAnsi" w:hAnsiTheme="majorHAnsi" w:cs="Arial"/>
                <w:sz w:val="22"/>
                <w:szCs w:val="22"/>
              </w:rPr>
              <w:t>Gansneder</w:t>
            </w:r>
            <w:proofErr w:type="spellEnd"/>
            <w:r w:rsidRPr="00AF5350">
              <w:rPr>
                <w:rFonts w:asciiTheme="majorHAnsi" w:hAnsiTheme="majorHAnsi" w:cs="Arial"/>
                <w:sz w:val="22"/>
                <w:szCs w:val="22"/>
              </w:rPr>
              <w:t>, Bruce M.</w:t>
            </w:r>
          </w:p>
          <w:p w14:paraId="7D7E60FB" w14:textId="77777777" w:rsidR="00937808" w:rsidRPr="00AF5350" w:rsidRDefault="00937808" w:rsidP="00127999">
            <w:pPr>
              <w:rPr>
                <w:rFonts w:asciiTheme="majorHAnsi" w:hAnsiTheme="majorHAnsi" w:cs="Arial"/>
                <w:sz w:val="22"/>
                <w:szCs w:val="22"/>
              </w:rPr>
            </w:pPr>
          </w:p>
          <w:p w14:paraId="745B874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2004</w:t>
            </w:r>
          </w:p>
          <w:p w14:paraId="76617FA3" w14:textId="77777777" w:rsidR="00937808" w:rsidRPr="00AF5350" w:rsidRDefault="00937808" w:rsidP="00127999">
            <w:pPr>
              <w:rPr>
                <w:rFonts w:asciiTheme="majorHAnsi" w:hAnsiTheme="majorHAnsi" w:cs="Arial"/>
                <w:sz w:val="22"/>
                <w:szCs w:val="22"/>
              </w:rPr>
            </w:pPr>
          </w:p>
          <w:p w14:paraId="156A901F"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USA</w:t>
            </w:r>
          </w:p>
        </w:tc>
        <w:tc>
          <w:tcPr>
            <w:tcW w:w="1495" w:type="dxa"/>
            <w:shd w:val="clear" w:color="auto" w:fill="auto"/>
          </w:tcPr>
          <w:p w14:paraId="3427AB23"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n</w:t>
            </w:r>
            <w:proofErr w:type="gramEnd"/>
            <w:r w:rsidRPr="00AF5350">
              <w:rPr>
                <w:rFonts w:asciiTheme="majorHAnsi" w:hAnsiTheme="majorHAnsi" w:cs="Arial"/>
                <w:sz w:val="22"/>
                <w:szCs w:val="22"/>
              </w:rPr>
              <w:t>=50</w:t>
            </w:r>
          </w:p>
          <w:p w14:paraId="70DD283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(1 excluded)</w:t>
            </w:r>
          </w:p>
          <w:p w14:paraId="6F5BCEC4" w14:textId="77777777" w:rsidR="00937808" w:rsidRPr="00AF5350" w:rsidRDefault="00937808" w:rsidP="00127999">
            <w:pPr>
              <w:rPr>
                <w:rFonts w:asciiTheme="majorHAnsi" w:hAnsiTheme="majorHAnsi" w:cs="Arial"/>
                <w:sz w:val="22"/>
                <w:szCs w:val="22"/>
              </w:rPr>
            </w:pPr>
          </w:p>
          <w:p w14:paraId="301835D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24 Control</w:t>
            </w:r>
          </w:p>
          <w:p w14:paraId="2BD6E7C1"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age</w:t>
            </w:r>
            <w:proofErr w:type="gramEnd"/>
            <w:r w:rsidRPr="00AF5350">
              <w:rPr>
                <w:rFonts w:asciiTheme="majorHAnsi" w:hAnsiTheme="majorHAnsi" w:cs="Arial"/>
                <w:sz w:val="22"/>
                <w:szCs w:val="22"/>
              </w:rPr>
              <w:t xml:space="preserve"> =12.34 ± 1.55</w:t>
            </w:r>
          </w:p>
          <w:p w14:paraId="6E859EBE"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male</w:t>
            </w:r>
            <w:proofErr w:type="gramEnd"/>
            <w:r w:rsidRPr="00AF5350">
              <w:rPr>
                <w:rFonts w:asciiTheme="majorHAnsi" w:hAnsiTheme="majorHAnsi" w:cs="Arial"/>
                <w:sz w:val="22"/>
                <w:szCs w:val="22"/>
              </w:rPr>
              <w:t>=70%</w:t>
            </w:r>
          </w:p>
          <w:p w14:paraId="1727D1BE" w14:textId="77777777" w:rsidR="00937808" w:rsidRPr="00AF5350" w:rsidRDefault="00937808" w:rsidP="00127999">
            <w:pPr>
              <w:rPr>
                <w:rFonts w:asciiTheme="majorHAnsi" w:hAnsiTheme="majorHAnsi" w:cs="Arial"/>
                <w:sz w:val="22"/>
                <w:szCs w:val="22"/>
              </w:rPr>
            </w:pPr>
          </w:p>
          <w:p w14:paraId="6DA61D18"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25 Practice</w:t>
            </w:r>
          </w:p>
          <w:p w14:paraId="18B70EF8"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age</w:t>
            </w:r>
            <w:proofErr w:type="gramEnd"/>
            <w:r w:rsidRPr="00AF5350">
              <w:rPr>
                <w:rFonts w:asciiTheme="majorHAnsi" w:hAnsiTheme="majorHAnsi" w:cs="Arial"/>
                <w:sz w:val="22"/>
                <w:szCs w:val="22"/>
              </w:rPr>
              <w:t xml:space="preserve"> =</w:t>
            </w:r>
            <w:r w:rsidRPr="00AF5350">
              <w:rPr>
                <w:rFonts w:asciiTheme="majorHAnsi" w:hAnsiTheme="majorHAnsi"/>
                <w:sz w:val="22"/>
                <w:szCs w:val="22"/>
              </w:rPr>
              <w:t xml:space="preserve"> </w:t>
            </w:r>
            <w:r w:rsidRPr="00AF5350">
              <w:rPr>
                <w:rFonts w:asciiTheme="majorHAnsi" w:hAnsiTheme="majorHAnsi" w:cs="Arial"/>
                <w:sz w:val="22"/>
                <w:szCs w:val="22"/>
              </w:rPr>
              <w:t>11.77 ± 1.82</w:t>
            </w:r>
          </w:p>
          <w:p w14:paraId="41C5ED47"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male</w:t>
            </w:r>
            <w:proofErr w:type="gramEnd"/>
            <w:r w:rsidRPr="00AF5350">
              <w:rPr>
                <w:rFonts w:asciiTheme="majorHAnsi" w:hAnsiTheme="majorHAnsi" w:cs="Arial"/>
                <w:sz w:val="22"/>
                <w:szCs w:val="22"/>
              </w:rPr>
              <w:t>=28%</w:t>
            </w:r>
          </w:p>
        </w:tc>
        <w:tc>
          <w:tcPr>
            <w:tcW w:w="2049" w:type="dxa"/>
            <w:shd w:val="clear" w:color="auto" w:fill="auto"/>
          </w:tcPr>
          <w:p w14:paraId="612C8493"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BESS and SAC administered 60 days apart.</w:t>
            </w:r>
          </w:p>
        </w:tc>
        <w:tc>
          <w:tcPr>
            <w:tcW w:w="2683" w:type="dxa"/>
            <w:shd w:val="clear" w:color="auto" w:fill="auto"/>
          </w:tcPr>
          <w:p w14:paraId="03E6D5B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Practice group also tested days 3,5 &amp; 7.</w:t>
            </w:r>
          </w:p>
        </w:tc>
        <w:tc>
          <w:tcPr>
            <w:tcW w:w="4482" w:type="dxa"/>
            <w:shd w:val="clear" w:color="auto" w:fill="auto"/>
          </w:tcPr>
          <w:p w14:paraId="49A0BC6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BESS- Significant practice effect (p&lt;0.0001)</w:t>
            </w:r>
          </w:p>
          <w:p w14:paraId="36693BE6" w14:textId="77777777" w:rsidR="00937808" w:rsidRPr="00AF5350" w:rsidRDefault="00937808" w:rsidP="00127999">
            <w:pPr>
              <w:rPr>
                <w:rFonts w:asciiTheme="majorHAnsi" w:hAnsiTheme="majorHAnsi" w:cs="Arial"/>
                <w:sz w:val="22"/>
                <w:szCs w:val="22"/>
              </w:rPr>
            </w:pPr>
          </w:p>
          <w:p w14:paraId="7E2BB70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SAC-</w:t>
            </w:r>
          </w:p>
          <w:p w14:paraId="6E196487"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No significant practice effect.</w:t>
            </w:r>
          </w:p>
          <w:p w14:paraId="5F3278EA" w14:textId="77777777" w:rsidR="00937808" w:rsidRPr="00AF5350" w:rsidRDefault="00937808" w:rsidP="00127999">
            <w:pPr>
              <w:rPr>
                <w:rFonts w:asciiTheme="majorHAnsi" w:hAnsiTheme="majorHAnsi" w:cs="Arial"/>
                <w:sz w:val="22"/>
                <w:szCs w:val="22"/>
              </w:rPr>
            </w:pPr>
          </w:p>
          <w:p w14:paraId="2E559C2D" w14:textId="77777777" w:rsidR="00937808" w:rsidRPr="00AF5350" w:rsidRDefault="00937808" w:rsidP="00127999">
            <w:pPr>
              <w:rPr>
                <w:rFonts w:asciiTheme="majorHAnsi" w:hAnsiTheme="majorHAnsi" w:cs="Arial"/>
                <w:sz w:val="22"/>
                <w:szCs w:val="22"/>
              </w:rPr>
            </w:pPr>
            <w:proofErr w:type="spellStart"/>
            <w:r w:rsidRPr="00AF5350">
              <w:rPr>
                <w:rFonts w:asciiTheme="majorHAnsi" w:hAnsiTheme="majorHAnsi" w:cs="Arial"/>
                <w:sz w:val="22"/>
                <w:szCs w:val="22"/>
              </w:rPr>
              <w:t>Intratester</w:t>
            </w:r>
            <w:proofErr w:type="spellEnd"/>
            <w:r w:rsidRPr="00AF5350">
              <w:rPr>
                <w:rFonts w:asciiTheme="majorHAnsi" w:hAnsiTheme="majorHAnsi" w:cs="Arial"/>
                <w:sz w:val="22"/>
                <w:szCs w:val="22"/>
              </w:rPr>
              <w:t xml:space="preserve"> reliability – High ICC (0.87-0.98)</w:t>
            </w:r>
          </w:p>
        </w:tc>
        <w:tc>
          <w:tcPr>
            <w:tcW w:w="1260" w:type="dxa"/>
          </w:tcPr>
          <w:p w14:paraId="30CCEC1B" w14:textId="77777777" w:rsidR="00937808" w:rsidRDefault="00937808" w:rsidP="00937808">
            <w:pPr>
              <w:rPr>
                <w:rFonts w:asciiTheme="majorHAnsi" w:hAnsiTheme="majorHAnsi" w:cs="Arial"/>
                <w:sz w:val="22"/>
                <w:szCs w:val="22"/>
              </w:rPr>
            </w:pPr>
            <w:r>
              <w:rPr>
                <w:rFonts w:asciiTheme="majorHAnsi" w:hAnsiTheme="majorHAnsi" w:cs="Arial"/>
                <w:sz w:val="22"/>
                <w:szCs w:val="22"/>
              </w:rPr>
              <w:t>Moderate risk of bias</w:t>
            </w:r>
          </w:p>
          <w:p w14:paraId="408A888C" w14:textId="77777777" w:rsidR="00937808" w:rsidRPr="00296741" w:rsidRDefault="00937808" w:rsidP="00937808">
            <w:pPr>
              <w:rPr>
                <w:rFonts w:asciiTheme="majorHAnsi" w:hAnsiTheme="majorHAnsi" w:cs="Arial"/>
                <w:sz w:val="22"/>
                <w:szCs w:val="22"/>
              </w:rPr>
            </w:pPr>
          </w:p>
          <w:p w14:paraId="1DA53A4E" w14:textId="77777777" w:rsidR="00937808" w:rsidRPr="00296741" w:rsidRDefault="00937808" w:rsidP="00937808">
            <w:pPr>
              <w:rPr>
                <w:rFonts w:asciiTheme="majorHAnsi" w:hAnsiTheme="majorHAnsi" w:cs="Arial"/>
                <w:sz w:val="22"/>
                <w:szCs w:val="22"/>
              </w:rPr>
            </w:pPr>
          </w:p>
          <w:p w14:paraId="66BA74D6" w14:textId="77777777" w:rsidR="00937808" w:rsidRPr="00296741" w:rsidRDefault="00937808" w:rsidP="00937808">
            <w:pPr>
              <w:rPr>
                <w:rFonts w:asciiTheme="majorHAnsi" w:hAnsiTheme="majorHAnsi" w:cs="Arial"/>
                <w:sz w:val="22"/>
                <w:szCs w:val="22"/>
              </w:rPr>
            </w:pPr>
          </w:p>
          <w:p w14:paraId="1A211FEB" w14:textId="77777777" w:rsidR="00937808" w:rsidRDefault="00937808" w:rsidP="00937808">
            <w:pPr>
              <w:rPr>
                <w:rFonts w:asciiTheme="majorHAnsi" w:hAnsiTheme="majorHAnsi" w:cs="Arial"/>
                <w:sz w:val="22"/>
                <w:szCs w:val="22"/>
              </w:rPr>
            </w:pPr>
          </w:p>
          <w:p w14:paraId="0156E1B4" w14:textId="77777777" w:rsidR="00937808" w:rsidRPr="00AF5350" w:rsidRDefault="00937808" w:rsidP="00127999">
            <w:pPr>
              <w:rPr>
                <w:rFonts w:asciiTheme="majorHAnsi" w:hAnsiTheme="majorHAnsi" w:cs="Arial"/>
                <w:sz w:val="22"/>
                <w:szCs w:val="22"/>
              </w:rPr>
            </w:pPr>
          </w:p>
        </w:tc>
        <w:tc>
          <w:tcPr>
            <w:tcW w:w="1188" w:type="dxa"/>
            <w:shd w:val="clear" w:color="auto" w:fill="auto"/>
          </w:tcPr>
          <w:p w14:paraId="255524CB" w14:textId="62661595"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3</w:t>
            </w:r>
          </w:p>
        </w:tc>
      </w:tr>
      <w:tr w:rsidR="00937808" w:rsidRPr="00AF5350" w14:paraId="1E05331E" w14:textId="77777777" w:rsidTr="0052173C">
        <w:tc>
          <w:tcPr>
            <w:tcW w:w="1819" w:type="dxa"/>
            <w:shd w:val="clear" w:color="auto" w:fill="auto"/>
          </w:tcPr>
          <w:p w14:paraId="6BAF365F" w14:textId="77777777" w:rsidR="00937808" w:rsidRPr="00AF5350" w:rsidRDefault="00937808" w:rsidP="00127999">
            <w:pPr>
              <w:rPr>
                <w:rFonts w:asciiTheme="majorHAnsi" w:hAnsiTheme="majorHAnsi" w:cs="Arial"/>
                <w:sz w:val="22"/>
                <w:szCs w:val="22"/>
              </w:rPr>
            </w:pPr>
            <w:proofErr w:type="spellStart"/>
            <w:r w:rsidRPr="00AF5350">
              <w:rPr>
                <w:rFonts w:asciiTheme="majorHAnsi" w:hAnsiTheme="majorHAnsi" w:cs="Arial"/>
                <w:sz w:val="22"/>
                <w:szCs w:val="22"/>
              </w:rPr>
              <w:t>Vernau</w:t>
            </w:r>
            <w:proofErr w:type="spellEnd"/>
            <w:r w:rsidRPr="00AF5350">
              <w:rPr>
                <w:rFonts w:asciiTheme="majorHAnsi" w:hAnsiTheme="majorHAnsi" w:cs="Arial"/>
                <w:sz w:val="22"/>
                <w:szCs w:val="22"/>
              </w:rPr>
              <w:t xml:space="preserve">, Brian T.; Grady, Matthew F.; Goodman, Arlene; </w:t>
            </w:r>
            <w:proofErr w:type="spellStart"/>
            <w:r w:rsidRPr="00AF5350">
              <w:rPr>
                <w:rFonts w:asciiTheme="majorHAnsi" w:hAnsiTheme="majorHAnsi" w:cs="Arial"/>
                <w:sz w:val="22"/>
                <w:szCs w:val="22"/>
              </w:rPr>
              <w:t>Wiebe</w:t>
            </w:r>
            <w:proofErr w:type="spellEnd"/>
            <w:r w:rsidRPr="00AF5350">
              <w:rPr>
                <w:rFonts w:asciiTheme="majorHAnsi" w:hAnsiTheme="majorHAnsi" w:cs="Arial"/>
                <w:sz w:val="22"/>
                <w:szCs w:val="22"/>
              </w:rPr>
              <w:t xml:space="preserve">, Douglas J.; </w:t>
            </w:r>
            <w:proofErr w:type="spellStart"/>
            <w:r w:rsidRPr="00AF5350">
              <w:rPr>
                <w:rFonts w:asciiTheme="majorHAnsi" w:hAnsiTheme="majorHAnsi" w:cs="Arial"/>
                <w:sz w:val="22"/>
                <w:szCs w:val="22"/>
              </w:rPr>
              <w:t>Basta</w:t>
            </w:r>
            <w:proofErr w:type="spellEnd"/>
            <w:r w:rsidRPr="00AF5350">
              <w:rPr>
                <w:rFonts w:asciiTheme="majorHAnsi" w:hAnsiTheme="majorHAnsi" w:cs="Arial"/>
                <w:sz w:val="22"/>
                <w:szCs w:val="22"/>
              </w:rPr>
              <w:t xml:space="preserve">, Luke; Park, Yong; </w:t>
            </w:r>
            <w:proofErr w:type="spellStart"/>
            <w:r w:rsidRPr="00AF5350">
              <w:rPr>
                <w:rFonts w:asciiTheme="majorHAnsi" w:hAnsiTheme="majorHAnsi" w:cs="Arial"/>
                <w:sz w:val="22"/>
                <w:szCs w:val="22"/>
              </w:rPr>
              <w:t>Arbogast</w:t>
            </w:r>
            <w:proofErr w:type="spellEnd"/>
            <w:r w:rsidRPr="00AF5350">
              <w:rPr>
                <w:rFonts w:asciiTheme="majorHAnsi" w:hAnsiTheme="majorHAnsi" w:cs="Arial"/>
                <w:sz w:val="22"/>
                <w:szCs w:val="22"/>
              </w:rPr>
              <w:t>, Kristy B.; Master, Christina L.</w:t>
            </w:r>
          </w:p>
          <w:p w14:paraId="3BC5CB94" w14:textId="77777777" w:rsidR="00937808" w:rsidRPr="00AF5350" w:rsidRDefault="00937808" w:rsidP="00127999">
            <w:pPr>
              <w:rPr>
                <w:rFonts w:asciiTheme="majorHAnsi" w:hAnsiTheme="majorHAnsi" w:cs="Arial"/>
                <w:sz w:val="22"/>
                <w:szCs w:val="22"/>
              </w:rPr>
            </w:pPr>
          </w:p>
          <w:p w14:paraId="2E1FCA5A"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2015</w:t>
            </w:r>
          </w:p>
          <w:p w14:paraId="14A2B384" w14:textId="77777777" w:rsidR="00937808" w:rsidRPr="00AF5350" w:rsidRDefault="00937808" w:rsidP="00127999">
            <w:pPr>
              <w:rPr>
                <w:rFonts w:asciiTheme="majorHAnsi" w:hAnsiTheme="majorHAnsi" w:cs="Arial"/>
                <w:sz w:val="22"/>
                <w:szCs w:val="22"/>
              </w:rPr>
            </w:pPr>
          </w:p>
          <w:p w14:paraId="40CD9A1B"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USA</w:t>
            </w:r>
          </w:p>
        </w:tc>
        <w:tc>
          <w:tcPr>
            <w:tcW w:w="1495" w:type="dxa"/>
            <w:shd w:val="clear" w:color="auto" w:fill="auto"/>
          </w:tcPr>
          <w:p w14:paraId="2A9DDEC4"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n</w:t>
            </w:r>
            <w:proofErr w:type="gramEnd"/>
            <w:r w:rsidRPr="00AF5350">
              <w:rPr>
                <w:rFonts w:asciiTheme="majorHAnsi" w:hAnsiTheme="majorHAnsi" w:cs="Arial"/>
                <w:sz w:val="22"/>
                <w:szCs w:val="22"/>
              </w:rPr>
              <w:t>=108 youth ice hockey</w:t>
            </w:r>
          </w:p>
          <w:p w14:paraId="0577E0B2"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mean</w:t>
            </w:r>
            <w:proofErr w:type="gramEnd"/>
            <w:r w:rsidRPr="00AF5350">
              <w:rPr>
                <w:rFonts w:asciiTheme="majorHAnsi" w:hAnsiTheme="majorHAnsi" w:cs="Arial"/>
                <w:sz w:val="22"/>
                <w:szCs w:val="22"/>
              </w:rPr>
              <w:t xml:space="preserve"> age=12.5 y</w:t>
            </w:r>
          </w:p>
          <w:p w14:paraId="62F3B7D2"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range</w:t>
            </w:r>
            <w:proofErr w:type="gramEnd"/>
            <w:r w:rsidRPr="00AF5350">
              <w:rPr>
                <w:rFonts w:asciiTheme="majorHAnsi" w:hAnsiTheme="majorHAnsi" w:cs="Arial"/>
                <w:sz w:val="22"/>
                <w:szCs w:val="22"/>
              </w:rPr>
              <w:t xml:space="preserve"> 6-18</w:t>
            </w:r>
          </w:p>
          <w:p w14:paraId="3ADFE51B" w14:textId="77777777" w:rsidR="00937808" w:rsidRPr="00AF5350" w:rsidRDefault="00937808" w:rsidP="00127999">
            <w:pPr>
              <w:rPr>
                <w:rFonts w:asciiTheme="majorHAnsi" w:hAnsiTheme="majorHAnsi" w:cs="Arial"/>
                <w:sz w:val="22"/>
                <w:szCs w:val="22"/>
              </w:rPr>
            </w:pPr>
          </w:p>
          <w:p w14:paraId="3A651347"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Male 100%</w:t>
            </w:r>
          </w:p>
        </w:tc>
        <w:tc>
          <w:tcPr>
            <w:tcW w:w="2049" w:type="dxa"/>
            <w:shd w:val="clear" w:color="auto" w:fill="auto"/>
          </w:tcPr>
          <w:p w14:paraId="52A155CC"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King-</w:t>
            </w:r>
            <w:proofErr w:type="spellStart"/>
            <w:r w:rsidRPr="00AF5350">
              <w:rPr>
                <w:rFonts w:asciiTheme="majorHAnsi" w:hAnsiTheme="majorHAnsi" w:cs="Arial"/>
                <w:sz w:val="22"/>
                <w:szCs w:val="22"/>
              </w:rPr>
              <w:t>Devick</w:t>
            </w:r>
            <w:proofErr w:type="spellEnd"/>
            <w:r w:rsidRPr="00AF5350">
              <w:rPr>
                <w:rFonts w:asciiTheme="majorHAnsi" w:hAnsiTheme="majorHAnsi" w:cs="Arial"/>
                <w:sz w:val="22"/>
                <w:szCs w:val="22"/>
              </w:rPr>
              <w:t xml:space="preserve"> (KD) - all</w:t>
            </w:r>
          </w:p>
          <w:p w14:paraId="12654622"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ImPACT (≥11 </w:t>
            </w:r>
            <w:proofErr w:type="spellStart"/>
            <w:r w:rsidRPr="00AF5350">
              <w:rPr>
                <w:rFonts w:asciiTheme="majorHAnsi" w:hAnsiTheme="majorHAnsi" w:cs="Arial"/>
                <w:sz w:val="22"/>
                <w:szCs w:val="22"/>
              </w:rPr>
              <w:t>yrs</w:t>
            </w:r>
            <w:proofErr w:type="spellEnd"/>
            <w:r w:rsidRPr="00AF5350">
              <w:rPr>
                <w:rFonts w:asciiTheme="majorHAnsi" w:hAnsiTheme="majorHAnsi" w:cs="Arial"/>
                <w:sz w:val="22"/>
                <w:szCs w:val="22"/>
              </w:rPr>
              <w:t>)</w:t>
            </w:r>
          </w:p>
          <w:p w14:paraId="524043B8"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SCAT3(</w:t>
            </w:r>
            <w:proofErr w:type="gramEnd"/>
            <w:r w:rsidRPr="00AF5350">
              <w:rPr>
                <w:rFonts w:asciiTheme="majorHAnsi" w:hAnsiTheme="majorHAnsi" w:cs="Arial"/>
                <w:sz w:val="22"/>
                <w:szCs w:val="22"/>
              </w:rPr>
              <w:t>&gt;12yrs)</w:t>
            </w:r>
          </w:p>
          <w:p w14:paraId="0672BA9F" w14:textId="77777777" w:rsidR="00937808" w:rsidRPr="00AF5350" w:rsidRDefault="00937808" w:rsidP="00127999">
            <w:pPr>
              <w:rPr>
                <w:rFonts w:asciiTheme="majorHAnsi" w:hAnsiTheme="majorHAnsi" w:cs="Arial"/>
                <w:sz w:val="22"/>
                <w:szCs w:val="22"/>
              </w:rPr>
            </w:pPr>
            <w:proofErr w:type="gramStart"/>
            <w:r w:rsidRPr="00AF5350">
              <w:rPr>
                <w:rFonts w:asciiTheme="majorHAnsi" w:hAnsiTheme="majorHAnsi" w:cs="Arial"/>
                <w:sz w:val="22"/>
                <w:szCs w:val="22"/>
              </w:rPr>
              <w:t>ChildSCAT3(</w:t>
            </w:r>
            <w:proofErr w:type="gramEnd"/>
            <w:r w:rsidRPr="00AF5350">
              <w:rPr>
                <w:rFonts w:asciiTheme="majorHAnsi" w:hAnsiTheme="majorHAnsi" w:cs="Arial"/>
                <w:sz w:val="22"/>
                <w:szCs w:val="22"/>
              </w:rPr>
              <w:t>≤12yrs)</w:t>
            </w:r>
          </w:p>
          <w:p w14:paraId="7A6E11E4"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Near Point Convergence (NPC)</w:t>
            </w:r>
          </w:p>
          <w:p w14:paraId="6BB1578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Tests at baseline and post concussion</w:t>
            </w:r>
          </w:p>
        </w:tc>
        <w:tc>
          <w:tcPr>
            <w:tcW w:w="2683" w:type="dxa"/>
            <w:shd w:val="clear" w:color="auto" w:fill="auto"/>
          </w:tcPr>
          <w:p w14:paraId="0D76DD7D"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Aimed to correlate KD with ImPACT, SCAT3 and NPC at Baseline and post concussion.</w:t>
            </w:r>
          </w:p>
        </w:tc>
        <w:tc>
          <w:tcPr>
            <w:tcW w:w="4482" w:type="dxa"/>
            <w:shd w:val="clear" w:color="auto" w:fill="auto"/>
          </w:tcPr>
          <w:p w14:paraId="241BADFF"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53 completed all baseline tests.</w:t>
            </w:r>
          </w:p>
          <w:p w14:paraId="54EEE235"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NPC (78 athletes) mean=4.2cm (1.5-10.5). Abnormal (≥6cm) in 11.5%</w:t>
            </w:r>
          </w:p>
          <w:p w14:paraId="6B68EB89"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KD (103 athletes) mean=55.9s (31-103)</w:t>
            </w:r>
          </w:p>
          <w:p w14:paraId="3320D045"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ImPACT (77 athletes)</w:t>
            </w:r>
          </w:p>
          <w:p w14:paraId="0CE2B751"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Baseline – no relationship between NPC, KD or ImPACT, nor KD and SCAT3.</w:t>
            </w:r>
          </w:p>
          <w:p w14:paraId="709F6681" w14:textId="77777777" w:rsidR="00937808" w:rsidRPr="00AF5350" w:rsidRDefault="00937808" w:rsidP="00127999">
            <w:pPr>
              <w:rPr>
                <w:rFonts w:asciiTheme="majorHAnsi" w:hAnsiTheme="majorHAnsi" w:cs="Arial"/>
                <w:sz w:val="22"/>
                <w:szCs w:val="22"/>
              </w:rPr>
            </w:pPr>
          </w:p>
          <w:p w14:paraId="2E2C5907"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 xml:space="preserve">Concussion (n=11). 1/11 abnormal NPC. </w:t>
            </w:r>
          </w:p>
          <w:p w14:paraId="76602640"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8/10 improved KD post concussion.</w:t>
            </w:r>
          </w:p>
          <w:p w14:paraId="61A854BE"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5/6 Improved ImPACT post injury.</w:t>
            </w:r>
          </w:p>
          <w:p w14:paraId="11C7E1A8" w14:textId="77777777" w:rsidR="00937808" w:rsidRPr="00AF5350" w:rsidRDefault="00937808" w:rsidP="00127999">
            <w:pPr>
              <w:rPr>
                <w:rFonts w:asciiTheme="majorHAnsi" w:hAnsiTheme="majorHAnsi" w:cs="Arial"/>
                <w:sz w:val="22"/>
                <w:szCs w:val="22"/>
              </w:rPr>
            </w:pPr>
          </w:p>
          <w:p w14:paraId="3C289B56" w14:textId="77777777"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w:t>
            </w:r>
            <w:proofErr w:type="gramStart"/>
            <w:r w:rsidRPr="00AF5350">
              <w:rPr>
                <w:rFonts w:asciiTheme="majorHAnsi" w:hAnsiTheme="majorHAnsi" w:cs="Arial"/>
                <w:sz w:val="22"/>
                <w:szCs w:val="22"/>
              </w:rPr>
              <w:t>?developmental</w:t>
            </w:r>
            <w:proofErr w:type="gramEnd"/>
            <w:r w:rsidRPr="00AF5350">
              <w:rPr>
                <w:rFonts w:asciiTheme="majorHAnsi" w:hAnsiTheme="majorHAnsi" w:cs="Arial"/>
                <w:sz w:val="22"/>
                <w:szCs w:val="22"/>
              </w:rPr>
              <w:t xml:space="preserve"> gains or learning effects)</w:t>
            </w:r>
          </w:p>
        </w:tc>
        <w:tc>
          <w:tcPr>
            <w:tcW w:w="1260" w:type="dxa"/>
          </w:tcPr>
          <w:p w14:paraId="6D958E42" w14:textId="03D23C9D" w:rsidR="00937808" w:rsidRPr="00AF5350" w:rsidRDefault="00937808" w:rsidP="00127999">
            <w:pPr>
              <w:rPr>
                <w:rFonts w:asciiTheme="majorHAnsi" w:hAnsiTheme="majorHAnsi" w:cs="Arial"/>
                <w:sz w:val="22"/>
                <w:szCs w:val="22"/>
              </w:rPr>
            </w:pPr>
            <w:r>
              <w:rPr>
                <w:rFonts w:asciiTheme="majorHAnsi" w:hAnsiTheme="majorHAnsi" w:cs="Arial"/>
                <w:sz w:val="22"/>
                <w:szCs w:val="22"/>
              </w:rPr>
              <w:t>Moderate risk of bias</w:t>
            </w:r>
          </w:p>
        </w:tc>
        <w:tc>
          <w:tcPr>
            <w:tcW w:w="1188" w:type="dxa"/>
            <w:shd w:val="clear" w:color="auto" w:fill="auto"/>
          </w:tcPr>
          <w:p w14:paraId="7CDBF9A5" w14:textId="7D1D716E" w:rsidR="00937808" w:rsidRPr="00AF5350" w:rsidRDefault="00937808" w:rsidP="00127999">
            <w:pPr>
              <w:rPr>
                <w:rFonts w:asciiTheme="majorHAnsi" w:hAnsiTheme="majorHAnsi" w:cs="Arial"/>
                <w:sz w:val="22"/>
                <w:szCs w:val="22"/>
              </w:rPr>
            </w:pPr>
            <w:r w:rsidRPr="00AF5350">
              <w:rPr>
                <w:rFonts w:asciiTheme="majorHAnsi" w:hAnsiTheme="majorHAnsi" w:cs="Arial"/>
                <w:sz w:val="22"/>
                <w:szCs w:val="22"/>
              </w:rPr>
              <w:t>4</w:t>
            </w:r>
          </w:p>
        </w:tc>
      </w:tr>
    </w:tbl>
    <w:p w14:paraId="4886C942" w14:textId="77777777" w:rsidR="00127999" w:rsidRPr="00AF5350" w:rsidRDefault="00127999" w:rsidP="00127999">
      <w:pPr>
        <w:rPr>
          <w:rFonts w:asciiTheme="majorHAnsi" w:hAnsiTheme="majorHAnsi"/>
          <w:sz w:val="22"/>
          <w:szCs w:val="22"/>
        </w:rPr>
      </w:pPr>
    </w:p>
    <w:p w14:paraId="4FA62A39" w14:textId="638DBF3E" w:rsidR="00B83D3F" w:rsidRPr="00B83D3F" w:rsidRDefault="004725B0" w:rsidP="00B83D3F">
      <w:pPr>
        <w:rPr>
          <w:rFonts w:asciiTheme="majorHAnsi" w:eastAsia="Times New Roman" w:hAnsiTheme="majorHAnsi" w:cs="Times New Roman"/>
          <w:sz w:val="22"/>
          <w:szCs w:val="22"/>
        </w:rPr>
      </w:pPr>
      <w:r>
        <w:rPr>
          <w:rFonts w:asciiTheme="majorHAnsi" w:hAnsiTheme="majorHAnsi"/>
          <w:sz w:val="22"/>
          <w:szCs w:val="22"/>
        </w:rPr>
        <w:t xml:space="preserve">Abbreviations: </w:t>
      </w:r>
      <w:proofErr w:type="spellStart"/>
      <w:r w:rsidR="00945288">
        <w:rPr>
          <w:rFonts w:asciiTheme="majorHAnsi" w:hAnsiTheme="majorHAnsi"/>
          <w:sz w:val="22"/>
          <w:szCs w:val="22"/>
        </w:rPr>
        <w:t>Yrs</w:t>
      </w:r>
      <w:proofErr w:type="spellEnd"/>
      <w:r w:rsidR="00945288">
        <w:rPr>
          <w:rFonts w:asciiTheme="majorHAnsi" w:hAnsiTheme="majorHAnsi"/>
          <w:sz w:val="22"/>
          <w:szCs w:val="22"/>
        </w:rPr>
        <w:t xml:space="preserve">=years; BESS=Balance Error Scoring System; mBESS=modified BESS; </w:t>
      </w:r>
      <w:r w:rsidR="00B83D3F">
        <w:rPr>
          <w:rFonts w:asciiTheme="majorHAnsi" w:hAnsiTheme="majorHAnsi"/>
          <w:sz w:val="22"/>
          <w:szCs w:val="22"/>
        </w:rPr>
        <w:t>HS=High School; SAC=Standardized</w:t>
      </w:r>
      <w:r w:rsidR="00945288">
        <w:rPr>
          <w:rFonts w:asciiTheme="majorHAnsi" w:hAnsiTheme="majorHAnsi"/>
          <w:sz w:val="22"/>
          <w:szCs w:val="22"/>
        </w:rPr>
        <w:t xml:space="preserve"> Assessment of Concussion; KD=King-</w:t>
      </w:r>
      <w:proofErr w:type="spellStart"/>
      <w:r w:rsidR="00945288">
        <w:rPr>
          <w:rFonts w:asciiTheme="majorHAnsi" w:hAnsiTheme="majorHAnsi"/>
          <w:sz w:val="22"/>
          <w:szCs w:val="22"/>
        </w:rPr>
        <w:t>Devick</w:t>
      </w:r>
      <w:proofErr w:type="spellEnd"/>
      <w:r w:rsidR="00945288">
        <w:rPr>
          <w:rFonts w:asciiTheme="majorHAnsi" w:hAnsiTheme="majorHAnsi"/>
          <w:sz w:val="22"/>
          <w:szCs w:val="22"/>
        </w:rPr>
        <w:t>; SCAT</w:t>
      </w:r>
      <w:r w:rsidR="00B83D3F">
        <w:rPr>
          <w:rFonts w:asciiTheme="majorHAnsi" w:hAnsiTheme="majorHAnsi"/>
          <w:sz w:val="22"/>
          <w:szCs w:val="22"/>
        </w:rPr>
        <w:t xml:space="preserve">=Sport Concussion Assessment Tool; </w:t>
      </w:r>
      <w:proofErr w:type="spellStart"/>
      <w:r w:rsidR="00B83D3F">
        <w:rPr>
          <w:rFonts w:asciiTheme="majorHAnsi" w:hAnsiTheme="majorHAnsi"/>
          <w:sz w:val="22"/>
          <w:szCs w:val="22"/>
        </w:rPr>
        <w:t>Yo</w:t>
      </w:r>
      <w:proofErr w:type="spellEnd"/>
      <w:r w:rsidR="00945288">
        <w:rPr>
          <w:rFonts w:asciiTheme="majorHAnsi" w:hAnsiTheme="majorHAnsi"/>
          <w:sz w:val="22"/>
          <w:szCs w:val="22"/>
        </w:rPr>
        <w:t xml:space="preserve">=years old; </w:t>
      </w:r>
      <w:r w:rsidR="00C36CF1">
        <w:rPr>
          <w:rFonts w:asciiTheme="majorHAnsi" w:hAnsiTheme="majorHAnsi"/>
          <w:sz w:val="22"/>
          <w:szCs w:val="22"/>
        </w:rPr>
        <w:t>BAM=Balance accelerometer measure;</w:t>
      </w:r>
      <w:r w:rsidR="00B83D3F">
        <w:rPr>
          <w:rFonts w:asciiTheme="majorHAnsi" w:hAnsiTheme="majorHAnsi"/>
          <w:sz w:val="22"/>
          <w:szCs w:val="22"/>
        </w:rPr>
        <w:t xml:space="preserve"> </w:t>
      </w:r>
      <w:r w:rsidR="00C36CF1">
        <w:rPr>
          <w:rFonts w:asciiTheme="majorHAnsi" w:hAnsiTheme="majorHAnsi"/>
          <w:sz w:val="22"/>
          <w:szCs w:val="22"/>
        </w:rPr>
        <w:t>GSC=Graded Sy</w:t>
      </w:r>
      <w:r w:rsidR="00B83D3F">
        <w:rPr>
          <w:rFonts w:asciiTheme="majorHAnsi" w:hAnsiTheme="majorHAnsi"/>
          <w:sz w:val="22"/>
          <w:szCs w:val="22"/>
        </w:rPr>
        <w:t>mptom Checklist; ADHD=</w:t>
      </w:r>
      <w:r w:rsidR="00C36CF1">
        <w:rPr>
          <w:rFonts w:asciiTheme="majorHAnsi" w:hAnsiTheme="majorHAnsi"/>
          <w:sz w:val="22"/>
          <w:szCs w:val="22"/>
        </w:rPr>
        <w:t xml:space="preserve"> Attention Deficit Hyperactivity Disorder; </w:t>
      </w:r>
      <w:proofErr w:type="spellStart"/>
      <w:r w:rsidR="00C36CF1">
        <w:rPr>
          <w:rFonts w:asciiTheme="majorHAnsi" w:hAnsiTheme="majorHAnsi"/>
          <w:sz w:val="22"/>
          <w:szCs w:val="22"/>
        </w:rPr>
        <w:t>Hx</w:t>
      </w:r>
      <w:proofErr w:type="spellEnd"/>
      <w:r w:rsidR="00C36CF1">
        <w:rPr>
          <w:rFonts w:asciiTheme="majorHAnsi" w:hAnsiTheme="majorHAnsi"/>
          <w:sz w:val="22"/>
          <w:szCs w:val="22"/>
        </w:rPr>
        <w:t xml:space="preserve">=History; </w:t>
      </w:r>
      <w:proofErr w:type="spellStart"/>
      <w:r w:rsidR="00C36CF1">
        <w:rPr>
          <w:rFonts w:asciiTheme="majorHAnsi" w:hAnsiTheme="majorHAnsi"/>
          <w:sz w:val="22"/>
          <w:szCs w:val="22"/>
        </w:rPr>
        <w:t>PHx</w:t>
      </w:r>
      <w:proofErr w:type="spellEnd"/>
      <w:r w:rsidR="00C36CF1">
        <w:rPr>
          <w:rFonts w:asciiTheme="majorHAnsi" w:hAnsiTheme="majorHAnsi"/>
          <w:sz w:val="22"/>
          <w:szCs w:val="22"/>
        </w:rPr>
        <w:t xml:space="preserve">=Past </w:t>
      </w:r>
      <w:proofErr w:type="spellStart"/>
      <w:r w:rsidR="00C36CF1">
        <w:rPr>
          <w:rFonts w:asciiTheme="majorHAnsi" w:hAnsiTheme="majorHAnsi"/>
          <w:sz w:val="22"/>
          <w:szCs w:val="22"/>
        </w:rPr>
        <w:t>Hx</w:t>
      </w:r>
      <w:proofErr w:type="spellEnd"/>
      <w:r w:rsidR="00C36CF1">
        <w:rPr>
          <w:rFonts w:asciiTheme="majorHAnsi" w:hAnsiTheme="majorHAnsi"/>
          <w:sz w:val="22"/>
          <w:szCs w:val="22"/>
        </w:rPr>
        <w:t>; PCSS=Post</w:t>
      </w:r>
      <w:r w:rsidR="00B83D3F">
        <w:rPr>
          <w:rFonts w:asciiTheme="majorHAnsi" w:hAnsiTheme="majorHAnsi"/>
          <w:sz w:val="22"/>
          <w:szCs w:val="22"/>
        </w:rPr>
        <w:t xml:space="preserve"> Concussion S</w:t>
      </w:r>
      <w:r w:rsidR="00C36CF1">
        <w:rPr>
          <w:rFonts w:asciiTheme="majorHAnsi" w:hAnsiTheme="majorHAnsi"/>
          <w:sz w:val="22"/>
          <w:szCs w:val="22"/>
        </w:rPr>
        <w:t>ymptom Scale; VOMS=</w:t>
      </w:r>
      <w:r w:rsidR="00B83D3F">
        <w:rPr>
          <w:rFonts w:asciiTheme="majorHAnsi" w:hAnsiTheme="majorHAnsi"/>
          <w:sz w:val="22"/>
          <w:szCs w:val="22"/>
        </w:rPr>
        <w:t>Vestibular</w:t>
      </w:r>
      <w:r w:rsidR="00105964">
        <w:rPr>
          <w:rFonts w:asciiTheme="majorHAnsi" w:hAnsiTheme="majorHAnsi"/>
          <w:sz w:val="22"/>
          <w:szCs w:val="22"/>
        </w:rPr>
        <w:t>/</w:t>
      </w:r>
      <w:r w:rsidR="00C36CF1">
        <w:rPr>
          <w:rFonts w:asciiTheme="majorHAnsi" w:hAnsiTheme="majorHAnsi"/>
          <w:sz w:val="22"/>
          <w:szCs w:val="22"/>
        </w:rPr>
        <w:t>Ocular-Motor</w:t>
      </w:r>
      <w:r w:rsidR="00105964">
        <w:rPr>
          <w:rFonts w:asciiTheme="majorHAnsi" w:hAnsiTheme="majorHAnsi"/>
          <w:sz w:val="22"/>
          <w:szCs w:val="22"/>
        </w:rPr>
        <w:t xml:space="preserve"> Screening; VOR=Vestibular Ocular-Motor Reflex; SRC=Sports-related Concussion; NPC=Near </w:t>
      </w:r>
      <w:r w:rsidR="00B83D3F">
        <w:rPr>
          <w:rFonts w:asciiTheme="majorHAnsi" w:hAnsiTheme="majorHAnsi"/>
          <w:sz w:val="22"/>
          <w:szCs w:val="22"/>
        </w:rPr>
        <w:t>Point</w:t>
      </w:r>
      <w:r w:rsidR="00105964">
        <w:rPr>
          <w:rFonts w:asciiTheme="majorHAnsi" w:hAnsiTheme="majorHAnsi"/>
          <w:sz w:val="22"/>
          <w:szCs w:val="22"/>
        </w:rPr>
        <w:t xml:space="preserve"> </w:t>
      </w:r>
      <w:r w:rsidR="00B83D3F">
        <w:rPr>
          <w:rFonts w:asciiTheme="majorHAnsi" w:hAnsiTheme="majorHAnsi"/>
          <w:sz w:val="22"/>
          <w:szCs w:val="22"/>
        </w:rPr>
        <w:t>Convergence</w:t>
      </w:r>
      <w:r w:rsidR="00105964">
        <w:rPr>
          <w:rFonts w:asciiTheme="majorHAnsi" w:hAnsiTheme="majorHAnsi"/>
          <w:sz w:val="22"/>
          <w:szCs w:val="22"/>
        </w:rPr>
        <w:t xml:space="preserve">; ImPACT=Immediate </w:t>
      </w:r>
      <w:r w:rsidR="00B83D3F" w:rsidRPr="00B83D3F">
        <w:rPr>
          <w:rFonts w:asciiTheme="majorHAnsi" w:eastAsia="Times New Roman" w:hAnsiTheme="majorHAnsi" w:cs="Arial"/>
          <w:color w:val="545454"/>
          <w:sz w:val="22"/>
          <w:szCs w:val="22"/>
          <w:shd w:val="clear" w:color="auto" w:fill="FFFFFF"/>
        </w:rPr>
        <w:t>Post-Concussion Assessment and Cognitive Test.</w:t>
      </w:r>
    </w:p>
    <w:p w14:paraId="75E3CE20" w14:textId="6EE9EE1E" w:rsidR="00127999" w:rsidRPr="00B83D3F" w:rsidRDefault="00127999" w:rsidP="00AA377C">
      <w:pPr>
        <w:rPr>
          <w:rFonts w:asciiTheme="majorHAnsi" w:hAnsiTheme="majorHAnsi"/>
          <w:sz w:val="22"/>
          <w:szCs w:val="22"/>
        </w:rPr>
      </w:pPr>
    </w:p>
    <w:sectPr w:rsidR="00127999" w:rsidRPr="00B83D3F" w:rsidSect="00FF0EC5">
      <w:pgSz w:w="15840" w:h="12240" w:orient="landscape"/>
      <w:pgMar w:top="630" w:right="630" w:bottom="63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äWˇ">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dvOT46dcae81">
    <w:altName w:val="Cambria"/>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A0E"/>
    <w:rsid w:val="00027F4A"/>
    <w:rsid w:val="000425F6"/>
    <w:rsid w:val="00067818"/>
    <w:rsid w:val="00075CBC"/>
    <w:rsid w:val="00081A29"/>
    <w:rsid w:val="0009304D"/>
    <w:rsid w:val="000942A4"/>
    <w:rsid w:val="00094A89"/>
    <w:rsid w:val="000A6B3E"/>
    <w:rsid w:val="000B541D"/>
    <w:rsid w:val="000C6532"/>
    <w:rsid w:val="000C682D"/>
    <w:rsid w:val="000D4838"/>
    <w:rsid w:val="000E4872"/>
    <w:rsid w:val="000E7E8E"/>
    <w:rsid w:val="00105964"/>
    <w:rsid w:val="00121B78"/>
    <w:rsid w:val="00127999"/>
    <w:rsid w:val="0017259C"/>
    <w:rsid w:val="001F1215"/>
    <w:rsid w:val="001F327C"/>
    <w:rsid w:val="00215242"/>
    <w:rsid w:val="002731D4"/>
    <w:rsid w:val="00280810"/>
    <w:rsid w:val="00282C82"/>
    <w:rsid w:val="002D14D9"/>
    <w:rsid w:val="00325298"/>
    <w:rsid w:val="00341082"/>
    <w:rsid w:val="00353223"/>
    <w:rsid w:val="00356AD0"/>
    <w:rsid w:val="0036347B"/>
    <w:rsid w:val="00370B59"/>
    <w:rsid w:val="00375C83"/>
    <w:rsid w:val="00386070"/>
    <w:rsid w:val="003B2BA1"/>
    <w:rsid w:val="003B3269"/>
    <w:rsid w:val="00450362"/>
    <w:rsid w:val="00471612"/>
    <w:rsid w:val="004725B0"/>
    <w:rsid w:val="004C5713"/>
    <w:rsid w:val="00506E2B"/>
    <w:rsid w:val="0052173C"/>
    <w:rsid w:val="00527893"/>
    <w:rsid w:val="00540362"/>
    <w:rsid w:val="00582A1C"/>
    <w:rsid w:val="005A4C4F"/>
    <w:rsid w:val="005B6B80"/>
    <w:rsid w:val="005C1967"/>
    <w:rsid w:val="005F67DE"/>
    <w:rsid w:val="00612AC9"/>
    <w:rsid w:val="0062316A"/>
    <w:rsid w:val="006434EB"/>
    <w:rsid w:val="00655880"/>
    <w:rsid w:val="006633D7"/>
    <w:rsid w:val="00682AC9"/>
    <w:rsid w:val="00695CB0"/>
    <w:rsid w:val="006A5BDC"/>
    <w:rsid w:val="006A7855"/>
    <w:rsid w:val="006A7B1D"/>
    <w:rsid w:val="006B4FC9"/>
    <w:rsid w:val="006C40E8"/>
    <w:rsid w:val="006D6C0C"/>
    <w:rsid w:val="006E4866"/>
    <w:rsid w:val="0070745F"/>
    <w:rsid w:val="007231DE"/>
    <w:rsid w:val="00730AAB"/>
    <w:rsid w:val="00735F63"/>
    <w:rsid w:val="00741E46"/>
    <w:rsid w:val="0077718B"/>
    <w:rsid w:val="0079077D"/>
    <w:rsid w:val="007A50DA"/>
    <w:rsid w:val="007A77E9"/>
    <w:rsid w:val="007E3F63"/>
    <w:rsid w:val="007F4D74"/>
    <w:rsid w:val="008027EE"/>
    <w:rsid w:val="008245A0"/>
    <w:rsid w:val="0082490C"/>
    <w:rsid w:val="00846B1C"/>
    <w:rsid w:val="008806D8"/>
    <w:rsid w:val="00884EFE"/>
    <w:rsid w:val="008B0D08"/>
    <w:rsid w:val="008B7621"/>
    <w:rsid w:val="008F2785"/>
    <w:rsid w:val="008F3B38"/>
    <w:rsid w:val="00906EDF"/>
    <w:rsid w:val="00937808"/>
    <w:rsid w:val="00945288"/>
    <w:rsid w:val="00953591"/>
    <w:rsid w:val="009607FE"/>
    <w:rsid w:val="009C0AFB"/>
    <w:rsid w:val="009F2D7A"/>
    <w:rsid w:val="00A0191E"/>
    <w:rsid w:val="00A25160"/>
    <w:rsid w:val="00A312CC"/>
    <w:rsid w:val="00A67F31"/>
    <w:rsid w:val="00AA005E"/>
    <w:rsid w:val="00AA1B83"/>
    <w:rsid w:val="00AA377C"/>
    <w:rsid w:val="00AA6290"/>
    <w:rsid w:val="00AE185C"/>
    <w:rsid w:val="00AE707F"/>
    <w:rsid w:val="00AF5350"/>
    <w:rsid w:val="00B10593"/>
    <w:rsid w:val="00B17A0E"/>
    <w:rsid w:val="00B210D4"/>
    <w:rsid w:val="00B241F2"/>
    <w:rsid w:val="00B310B6"/>
    <w:rsid w:val="00B83D3F"/>
    <w:rsid w:val="00BF7B03"/>
    <w:rsid w:val="00C11868"/>
    <w:rsid w:val="00C239CA"/>
    <w:rsid w:val="00C3535C"/>
    <w:rsid w:val="00C36CF1"/>
    <w:rsid w:val="00C70925"/>
    <w:rsid w:val="00C71CD8"/>
    <w:rsid w:val="00C7411C"/>
    <w:rsid w:val="00C96F9A"/>
    <w:rsid w:val="00D0308C"/>
    <w:rsid w:val="00D1075E"/>
    <w:rsid w:val="00D211AA"/>
    <w:rsid w:val="00D27DEA"/>
    <w:rsid w:val="00D364DD"/>
    <w:rsid w:val="00DE3F1C"/>
    <w:rsid w:val="00E010F1"/>
    <w:rsid w:val="00E26213"/>
    <w:rsid w:val="00E267D9"/>
    <w:rsid w:val="00E723E5"/>
    <w:rsid w:val="00F01599"/>
    <w:rsid w:val="00F2321E"/>
    <w:rsid w:val="00F33A8A"/>
    <w:rsid w:val="00F63032"/>
    <w:rsid w:val="00F851EA"/>
    <w:rsid w:val="00F97CE9"/>
    <w:rsid w:val="00FA0B6A"/>
    <w:rsid w:val="00FA5CC3"/>
    <w:rsid w:val="00FB07EB"/>
    <w:rsid w:val="00FC5D5E"/>
    <w:rsid w:val="00FF0EC5"/>
    <w:rsid w:val="00FF1A54"/>
    <w:rsid w:val="00FF3363"/>
    <w:rsid w:val="00FF6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E2E9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8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810"/>
    <w:rPr>
      <w:rFonts w:ascii="Lucida Grande" w:hAnsi="Lucida Grande" w:cs="Lucida Grande"/>
      <w:sz w:val="18"/>
      <w:szCs w:val="18"/>
    </w:rPr>
  </w:style>
  <w:style w:type="paragraph" w:customStyle="1" w:styleId="Default">
    <w:name w:val="Default"/>
    <w:rsid w:val="006D6C0C"/>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0D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D4838"/>
    <w:rPr>
      <w:sz w:val="18"/>
      <w:szCs w:val="18"/>
    </w:rPr>
  </w:style>
  <w:style w:type="paragraph" w:styleId="CommentText">
    <w:name w:val="annotation text"/>
    <w:basedOn w:val="Normal"/>
    <w:link w:val="CommentTextChar"/>
    <w:uiPriority w:val="99"/>
    <w:semiHidden/>
    <w:unhideWhenUsed/>
    <w:rsid w:val="000D4838"/>
  </w:style>
  <w:style w:type="character" w:customStyle="1" w:styleId="CommentTextChar">
    <w:name w:val="Comment Text Char"/>
    <w:basedOn w:val="DefaultParagraphFont"/>
    <w:link w:val="CommentText"/>
    <w:uiPriority w:val="99"/>
    <w:semiHidden/>
    <w:rsid w:val="000D48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8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810"/>
    <w:rPr>
      <w:rFonts w:ascii="Lucida Grande" w:hAnsi="Lucida Grande" w:cs="Lucida Grande"/>
      <w:sz w:val="18"/>
      <w:szCs w:val="18"/>
    </w:rPr>
  </w:style>
  <w:style w:type="paragraph" w:customStyle="1" w:styleId="Default">
    <w:name w:val="Default"/>
    <w:rsid w:val="006D6C0C"/>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0D4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D4838"/>
    <w:rPr>
      <w:sz w:val="18"/>
      <w:szCs w:val="18"/>
    </w:rPr>
  </w:style>
  <w:style w:type="paragraph" w:styleId="CommentText">
    <w:name w:val="annotation text"/>
    <w:basedOn w:val="Normal"/>
    <w:link w:val="CommentTextChar"/>
    <w:uiPriority w:val="99"/>
    <w:semiHidden/>
    <w:unhideWhenUsed/>
    <w:rsid w:val="000D4838"/>
  </w:style>
  <w:style w:type="character" w:customStyle="1" w:styleId="CommentTextChar">
    <w:name w:val="Comment Text Char"/>
    <w:basedOn w:val="DefaultParagraphFont"/>
    <w:link w:val="CommentText"/>
    <w:uiPriority w:val="99"/>
    <w:semiHidden/>
    <w:rsid w:val="000D4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8946">
      <w:bodyDiv w:val="1"/>
      <w:marLeft w:val="0"/>
      <w:marRight w:val="0"/>
      <w:marTop w:val="0"/>
      <w:marBottom w:val="0"/>
      <w:divBdr>
        <w:top w:val="none" w:sz="0" w:space="0" w:color="auto"/>
        <w:left w:val="none" w:sz="0" w:space="0" w:color="auto"/>
        <w:bottom w:val="none" w:sz="0" w:space="0" w:color="auto"/>
        <w:right w:val="none" w:sz="0" w:space="0" w:color="auto"/>
      </w:divBdr>
    </w:div>
    <w:div w:id="166750441">
      <w:bodyDiv w:val="1"/>
      <w:marLeft w:val="0"/>
      <w:marRight w:val="0"/>
      <w:marTop w:val="0"/>
      <w:marBottom w:val="0"/>
      <w:divBdr>
        <w:top w:val="none" w:sz="0" w:space="0" w:color="auto"/>
        <w:left w:val="none" w:sz="0" w:space="0" w:color="auto"/>
        <w:bottom w:val="none" w:sz="0" w:space="0" w:color="auto"/>
        <w:right w:val="none" w:sz="0" w:space="0" w:color="auto"/>
      </w:divBdr>
    </w:div>
    <w:div w:id="810824904">
      <w:bodyDiv w:val="1"/>
      <w:marLeft w:val="0"/>
      <w:marRight w:val="0"/>
      <w:marTop w:val="0"/>
      <w:marBottom w:val="0"/>
      <w:divBdr>
        <w:top w:val="none" w:sz="0" w:space="0" w:color="auto"/>
        <w:left w:val="none" w:sz="0" w:space="0" w:color="auto"/>
        <w:bottom w:val="none" w:sz="0" w:space="0" w:color="auto"/>
        <w:right w:val="none" w:sz="0" w:space="0" w:color="auto"/>
      </w:divBdr>
    </w:div>
    <w:div w:id="948048426">
      <w:bodyDiv w:val="1"/>
      <w:marLeft w:val="0"/>
      <w:marRight w:val="0"/>
      <w:marTop w:val="0"/>
      <w:marBottom w:val="0"/>
      <w:divBdr>
        <w:top w:val="none" w:sz="0" w:space="0" w:color="auto"/>
        <w:left w:val="none" w:sz="0" w:space="0" w:color="auto"/>
        <w:bottom w:val="none" w:sz="0" w:space="0" w:color="auto"/>
        <w:right w:val="none" w:sz="0" w:space="0" w:color="auto"/>
      </w:divBdr>
    </w:div>
    <w:div w:id="1042097375">
      <w:bodyDiv w:val="1"/>
      <w:marLeft w:val="0"/>
      <w:marRight w:val="0"/>
      <w:marTop w:val="0"/>
      <w:marBottom w:val="0"/>
      <w:divBdr>
        <w:top w:val="none" w:sz="0" w:space="0" w:color="auto"/>
        <w:left w:val="none" w:sz="0" w:space="0" w:color="auto"/>
        <w:bottom w:val="none" w:sz="0" w:space="0" w:color="auto"/>
        <w:right w:val="none" w:sz="0" w:space="0" w:color="auto"/>
      </w:divBdr>
    </w:div>
    <w:div w:id="1047947880">
      <w:bodyDiv w:val="1"/>
      <w:marLeft w:val="0"/>
      <w:marRight w:val="0"/>
      <w:marTop w:val="0"/>
      <w:marBottom w:val="0"/>
      <w:divBdr>
        <w:top w:val="none" w:sz="0" w:space="0" w:color="auto"/>
        <w:left w:val="none" w:sz="0" w:space="0" w:color="auto"/>
        <w:bottom w:val="none" w:sz="0" w:space="0" w:color="auto"/>
        <w:right w:val="none" w:sz="0" w:space="0" w:color="auto"/>
      </w:divBdr>
    </w:div>
    <w:div w:id="1071075695">
      <w:bodyDiv w:val="1"/>
      <w:marLeft w:val="0"/>
      <w:marRight w:val="0"/>
      <w:marTop w:val="0"/>
      <w:marBottom w:val="0"/>
      <w:divBdr>
        <w:top w:val="none" w:sz="0" w:space="0" w:color="auto"/>
        <w:left w:val="none" w:sz="0" w:space="0" w:color="auto"/>
        <w:bottom w:val="none" w:sz="0" w:space="0" w:color="auto"/>
        <w:right w:val="none" w:sz="0" w:space="0" w:color="auto"/>
      </w:divBdr>
    </w:div>
    <w:div w:id="1098403212">
      <w:bodyDiv w:val="1"/>
      <w:marLeft w:val="0"/>
      <w:marRight w:val="0"/>
      <w:marTop w:val="0"/>
      <w:marBottom w:val="0"/>
      <w:divBdr>
        <w:top w:val="none" w:sz="0" w:space="0" w:color="auto"/>
        <w:left w:val="none" w:sz="0" w:space="0" w:color="auto"/>
        <w:bottom w:val="none" w:sz="0" w:space="0" w:color="auto"/>
        <w:right w:val="none" w:sz="0" w:space="0" w:color="auto"/>
      </w:divBdr>
    </w:div>
    <w:div w:id="1456218706">
      <w:bodyDiv w:val="1"/>
      <w:marLeft w:val="0"/>
      <w:marRight w:val="0"/>
      <w:marTop w:val="0"/>
      <w:marBottom w:val="0"/>
      <w:divBdr>
        <w:top w:val="none" w:sz="0" w:space="0" w:color="auto"/>
        <w:left w:val="none" w:sz="0" w:space="0" w:color="auto"/>
        <w:bottom w:val="none" w:sz="0" w:space="0" w:color="auto"/>
        <w:right w:val="none" w:sz="0" w:space="0" w:color="auto"/>
      </w:divBdr>
    </w:div>
    <w:div w:id="1750229756">
      <w:bodyDiv w:val="1"/>
      <w:marLeft w:val="0"/>
      <w:marRight w:val="0"/>
      <w:marTop w:val="0"/>
      <w:marBottom w:val="0"/>
      <w:divBdr>
        <w:top w:val="none" w:sz="0" w:space="0" w:color="auto"/>
        <w:left w:val="none" w:sz="0" w:space="0" w:color="auto"/>
        <w:bottom w:val="none" w:sz="0" w:space="0" w:color="auto"/>
        <w:right w:val="none" w:sz="0" w:space="0" w:color="auto"/>
      </w:divBdr>
    </w:div>
    <w:div w:id="1884244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F1843-44FE-7946-9E81-8D7CEBB5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7952</Words>
  <Characters>45328</Characters>
  <Application>Microsoft Macintosh Word</Application>
  <DocSecurity>0</DocSecurity>
  <Lines>377</Lines>
  <Paragraphs>106</Paragraphs>
  <ScaleCrop>false</ScaleCrop>
  <Company>PANBA, Inc.</Company>
  <LinksUpToDate>false</LinksUpToDate>
  <CharactersWithSpaces>53174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echemendia</dc:creator>
  <cp:keywords/>
  <dc:description/>
  <cp:lastModifiedBy>ruben echemendia</cp:lastModifiedBy>
  <cp:revision>2</cp:revision>
  <dcterms:created xsi:type="dcterms:W3CDTF">2017-03-03T19:23:00Z</dcterms:created>
  <dcterms:modified xsi:type="dcterms:W3CDTF">2017-03-03T19:23:00Z</dcterms:modified>
</cp:coreProperties>
</file>