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6D275" w14:textId="77777777" w:rsidR="00FA6CB4" w:rsidRDefault="00FA6CB4" w:rsidP="00FA6CB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25C4A06E" w14:textId="77777777" w:rsidR="00FA6CB4" w:rsidRPr="00FD6E4D" w:rsidRDefault="00FA6CB4" w:rsidP="00FA6CB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APPENDIX 2</w:t>
      </w:r>
      <w:r w:rsidRPr="00FD6E4D">
        <w:rPr>
          <w:rFonts w:ascii="Times New Roman" w:hAnsi="Times New Roman" w:cs="Times New Roman"/>
          <w:b/>
          <w:sz w:val="28"/>
        </w:rPr>
        <w:t xml:space="preserve">: </w:t>
      </w:r>
      <w:r w:rsidRPr="00B67395">
        <w:rPr>
          <w:rFonts w:ascii="Times New Roman" w:hAnsi="Times New Roman" w:cs="Times New Roman"/>
          <w:b/>
          <w:sz w:val="28"/>
        </w:rPr>
        <w:t>Characteristics of excluded studies and reasons for exclusion</w:t>
      </w:r>
    </w:p>
    <w:p w14:paraId="034B7235" w14:textId="77777777" w:rsidR="00FA6CB4" w:rsidRDefault="00FA6CB4" w:rsidP="00FA6CB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763"/>
        <w:gridCol w:w="2416"/>
        <w:gridCol w:w="3509"/>
        <w:gridCol w:w="4510"/>
      </w:tblGrid>
      <w:tr w:rsidR="00FA6CB4" w:rsidRPr="00FD6E4D" w14:paraId="274283BE" w14:textId="77777777" w:rsidTr="00193A50"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0069115B" w14:textId="77777777" w:rsidR="00FA6CB4" w:rsidRDefault="00FA6CB4" w:rsidP="00193A50">
            <w:pPr>
              <w:rPr>
                <w:ins w:id="1" w:author="Brady Green" w:date="2016-10-24T22:12:00Z"/>
                <w:rFonts w:ascii="Times New Roman" w:hAnsi="Times New Roman" w:cs="Times New Roman"/>
                <w:b/>
              </w:rPr>
            </w:pPr>
          </w:p>
          <w:p w14:paraId="59CB8915" w14:textId="77777777" w:rsidR="00FA6CB4" w:rsidRDefault="00FA6CB4" w:rsidP="00193A50">
            <w:pPr>
              <w:rPr>
                <w:ins w:id="2" w:author="Brady Green" w:date="2016-10-24T22:12:00Z"/>
                <w:rFonts w:ascii="Times New Roman" w:hAnsi="Times New Roman" w:cs="Times New Roman"/>
                <w:b/>
              </w:rPr>
            </w:pPr>
            <w:r w:rsidRPr="00FD6E4D">
              <w:rPr>
                <w:rFonts w:ascii="Times New Roman" w:hAnsi="Times New Roman" w:cs="Times New Roman"/>
                <w:b/>
              </w:rPr>
              <w:t>Study</w:t>
            </w:r>
          </w:p>
          <w:p w14:paraId="7056BDDE" w14:textId="77777777" w:rsidR="00FA6CB4" w:rsidRPr="00FD6E4D" w:rsidRDefault="00FA6CB4" w:rsidP="00193A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4ABED606" w14:textId="77777777" w:rsidR="00FA6CB4" w:rsidRDefault="00FA6CB4" w:rsidP="00193A50">
            <w:pPr>
              <w:rPr>
                <w:ins w:id="3" w:author="Brady Green" w:date="2016-10-24T22:12:00Z"/>
                <w:rFonts w:ascii="Times New Roman" w:hAnsi="Times New Roman" w:cs="Times New Roman"/>
                <w:b/>
              </w:rPr>
            </w:pPr>
          </w:p>
          <w:p w14:paraId="16257F12" w14:textId="77777777" w:rsidR="00FA6CB4" w:rsidRPr="00FD6E4D" w:rsidRDefault="00FA6CB4" w:rsidP="00193A50">
            <w:pPr>
              <w:rPr>
                <w:rFonts w:ascii="Times New Roman" w:hAnsi="Times New Roman" w:cs="Times New Roman"/>
                <w:b/>
              </w:rPr>
            </w:pPr>
            <w:r w:rsidRPr="00FD6E4D">
              <w:rPr>
                <w:rFonts w:ascii="Times New Roman" w:hAnsi="Times New Roman" w:cs="Times New Roman"/>
                <w:b/>
              </w:rPr>
              <w:t xml:space="preserve">Study Design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378895AE" w14:textId="77777777" w:rsidR="00FA6CB4" w:rsidRDefault="00FA6CB4" w:rsidP="00193A50">
            <w:pPr>
              <w:rPr>
                <w:ins w:id="4" w:author="Brady Green" w:date="2016-10-24T22:12:00Z"/>
                <w:rFonts w:ascii="Times New Roman" w:hAnsi="Times New Roman" w:cs="Times New Roman"/>
                <w:b/>
              </w:rPr>
            </w:pPr>
          </w:p>
          <w:p w14:paraId="0DE2FA46" w14:textId="77777777" w:rsidR="00FA6CB4" w:rsidRPr="00FD6E4D" w:rsidRDefault="00FA6CB4" w:rsidP="00193A50">
            <w:pPr>
              <w:rPr>
                <w:rFonts w:ascii="Times New Roman" w:hAnsi="Times New Roman" w:cs="Times New Roman"/>
                <w:b/>
              </w:rPr>
            </w:pPr>
            <w:r w:rsidRPr="00FD6E4D">
              <w:rPr>
                <w:rFonts w:ascii="Times New Roman" w:hAnsi="Times New Roman" w:cs="Times New Roman"/>
                <w:b/>
              </w:rPr>
              <w:t xml:space="preserve">Sample and/or Sport 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14:paraId="57A7FC89" w14:textId="77777777" w:rsidR="00FA6CB4" w:rsidRDefault="00FA6CB4" w:rsidP="00193A50">
            <w:pPr>
              <w:rPr>
                <w:ins w:id="5" w:author="Brady Green" w:date="2016-10-24T22:12:00Z"/>
                <w:rFonts w:ascii="Times New Roman" w:hAnsi="Times New Roman" w:cs="Times New Roman"/>
                <w:b/>
              </w:rPr>
            </w:pPr>
          </w:p>
          <w:p w14:paraId="628FFAF2" w14:textId="77777777" w:rsidR="00FA6CB4" w:rsidRPr="00FD6E4D" w:rsidRDefault="00FA6CB4" w:rsidP="00193A50">
            <w:pPr>
              <w:rPr>
                <w:rFonts w:ascii="Times New Roman" w:hAnsi="Times New Roman" w:cs="Times New Roman"/>
                <w:b/>
              </w:rPr>
            </w:pPr>
            <w:r w:rsidRPr="00FD6E4D">
              <w:rPr>
                <w:rFonts w:ascii="Times New Roman" w:hAnsi="Times New Roman" w:cs="Times New Roman"/>
                <w:b/>
              </w:rPr>
              <w:t>Measures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14:paraId="489AF453" w14:textId="77777777" w:rsidR="00FA6CB4" w:rsidRDefault="00FA6CB4" w:rsidP="00193A50">
            <w:pPr>
              <w:rPr>
                <w:ins w:id="6" w:author="Brady Green" w:date="2016-10-24T22:12:00Z"/>
                <w:rFonts w:ascii="Times New Roman" w:hAnsi="Times New Roman" w:cs="Times New Roman"/>
                <w:b/>
              </w:rPr>
            </w:pPr>
          </w:p>
          <w:p w14:paraId="7B9BE8E5" w14:textId="77777777" w:rsidR="00FA6CB4" w:rsidRPr="00FD6E4D" w:rsidRDefault="00FA6CB4" w:rsidP="00193A50">
            <w:pPr>
              <w:rPr>
                <w:rFonts w:ascii="Times New Roman" w:hAnsi="Times New Roman" w:cs="Times New Roman"/>
                <w:b/>
              </w:rPr>
            </w:pPr>
            <w:r w:rsidRPr="00FD6E4D">
              <w:rPr>
                <w:rFonts w:ascii="Times New Roman" w:hAnsi="Times New Roman" w:cs="Times New Roman"/>
                <w:b/>
              </w:rPr>
              <w:t xml:space="preserve">Reason(s) for Exclusion </w:t>
            </w:r>
          </w:p>
        </w:tc>
      </w:tr>
      <w:tr w:rsidR="00FA6CB4" w:rsidRPr="00FD6E4D" w14:paraId="62763482" w14:textId="77777777" w:rsidTr="00193A50">
        <w:tc>
          <w:tcPr>
            <w:tcW w:w="1978" w:type="dxa"/>
            <w:tcBorders>
              <w:top w:val="single" w:sz="4" w:space="0" w:color="auto"/>
            </w:tcBorders>
          </w:tcPr>
          <w:p w14:paraId="3DC4CEE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241C38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Almutawa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(2014)</w:t>
            </w:r>
          </w:p>
          <w:p w14:paraId="6FF66BC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5B90ABE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8204A4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Pilot study 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69CEAC4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8B4373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Saudi national team footballers </w:t>
            </w:r>
          </w:p>
          <w:p w14:paraId="74B7633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(</w:t>
            </w:r>
            <w:proofErr w:type="gramStart"/>
            <w:r w:rsidRPr="00FD6E4D">
              <w:rPr>
                <w:rFonts w:ascii="Times New Roman" w:hAnsi="Times New Roman" w:cs="Times New Roman"/>
              </w:rPr>
              <w:t>n</w:t>
            </w:r>
            <w:proofErr w:type="gramEnd"/>
            <w:r w:rsidRPr="00FD6E4D">
              <w:rPr>
                <w:rFonts w:ascii="Times New Roman" w:hAnsi="Times New Roman" w:cs="Times New Roman"/>
              </w:rPr>
              <w:t xml:space="preserve"> = 49)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3A66293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C47328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Injury incidence, nature and severity; playing surface comparison </w:t>
            </w:r>
          </w:p>
        </w:tc>
        <w:tc>
          <w:tcPr>
            <w:tcW w:w="4510" w:type="dxa"/>
            <w:tcBorders>
              <w:top w:val="single" w:sz="4" w:space="0" w:color="auto"/>
            </w:tcBorders>
          </w:tcPr>
          <w:p w14:paraId="5269B32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C0A471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Study design: Pilot </w:t>
            </w:r>
          </w:p>
          <w:p w14:paraId="715717F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ii. Data and statistics: Epidemiological and non-diverged to calf or lower leg sufficiently</w:t>
            </w:r>
          </w:p>
          <w:p w14:paraId="353F8FA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4F686C0B" w14:textId="77777777" w:rsidTr="00193A50">
        <w:tc>
          <w:tcPr>
            <w:tcW w:w="1978" w:type="dxa"/>
          </w:tcPr>
          <w:p w14:paraId="6BC9465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39BDBF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Berson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(1981)</w:t>
            </w:r>
          </w:p>
          <w:p w14:paraId="2D521EF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279F4B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BAD0EC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Retrospective </w:t>
            </w:r>
          </w:p>
        </w:tc>
        <w:tc>
          <w:tcPr>
            <w:tcW w:w="2416" w:type="dxa"/>
          </w:tcPr>
          <w:p w14:paraId="191CD86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2A61D9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Squash players (n = 200) </w:t>
            </w:r>
          </w:p>
        </w:tc>
        <w:tc>
          <w:tcPr>
            <w:tcW w:w="3509" w:type="dxa"/>
          </w:tcPr>
          <w:p w14:paraId="39CAED1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8F6A27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Injury incidence, injury rate, severity, location; age, time to return to play, frequency of play</w:t>
            </w:r>
          </w:p>
        </w:tc>
        <w:tc>
          <w:tcPr>
            <w:tcW w:w="4510" w:type="dxa"/>
          </w:tcPr>
          <w:p w14:paraId="68C46E0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2BEBDF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Study design: Retrospective</w:t>
            </w:r>
          </w:p>
          <w:p w14:paraId="7A8B87D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ii. Data and statistics: Non-specific to calf or lower-leg, epidemiological </w:t>
            </w:r>
          </w:p>
          <w:p w14:paraId="55E8649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08F56116" w14:textId="77777777" w:rsidTr="00193A50">
        <w:tc>
          <w:tcPr>
            <w:tcW w:w="1978" w:type="dxa"/>
          </w:tcPr>
          <w:p w14:paraId="7405C4C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C59E30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Blacker et al. (2008) </w:t>
            </w:r>
          </w:p>
          <w:p w14:paraId="3F673EF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6E73EC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060493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Retrospective</w:t>
            </w:r>
          </w:p>
        </w:tc>
        <w:tc>
          <w:tcPr>
            <w:tcW w:w="2416" w:type="dxa"/>
          </w:tcPr>
          <w:p w14:paraId="28E56C4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47749C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Male and female Army recruits </w:t>
            </w:r>
          </w:p>
          <w:p w14:paraId="6F55AE9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(</w:t>
            </w:r>
            <w:proofErr w:type="gramStart"/>
            <w:r w:rsidRPr="00FD6E4D">
              <w:rPr>
                <w:rFonts w:ascii="Times New Roman" w:hAnsi="Times New Roman" w:cs="Times New Roman"/>
              </w:rPr>
              <w:t>n</w:t>
            </w:r>
            <w:proofErr w:type="gramEnd"/>
            <w:r w:rsidRPr="00FD6E4D">
              <w:rPr>
                <w:rFonts w:ascii="Times New Roman" w:hAnsi="Times New Roman" w:cs="Times New Roman"/>
              </w:rPr>
              <w:t xml:space="preserve"> = 13, 417)</w:t>
            </w:r>
          </w:p>
          <w:p w14:paraId="4518584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14:paraId="5200AD0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EFB000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Individual characteristics (age, height, mass, BMI, body fat %,), performance measures (static arm endurance, back extension strength</w:t>
            </w:r>
          </w:p>
          <w:p w14:paraId="7E3D94A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1B7D228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AA2C77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Data and statistics: Non-specific to calf or lower leg </w:t>
            </w:r>
          </w:p>
          <w:p w14:paraId="41CA4CE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ii. Study design: Retrospective </w:t>
            </w:r>
          </w:p>
        </w:tc>
      </w:tr>
      <w:tr w:rsidR="00FA6CB4" w:rsidRPr="00FD6E4D" w14:paraId="384E057D" w14:textId="77777777" w:rsidTr="00193A50">
        <w:tc>
          <w:tcPr>
            <w:tcW w:w="1978" w:type="dxa"/>
          </w:tcPr>
          <w:p w14:paraId="489A45A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170295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Brito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(2012)</w:t>
            </w:r>
          </w:p>
          <w:p w14:paraId="26EF7FA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D00B2E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EDB6F0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Descriptive epidemiological </w:t>
            </w:r>
          </w:p>
        </w:tc>
        <w:tc>
          <w:tcPr>
            <w:tcW w:w="2416" w:type="dxa"/>
          </w:tcPr>
          <w:p w14:paraId="3340359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154C2F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Youth soccer players (n = 674) </w:t>
            </w:r>
          </w:p>
          <w:p w14:paraId="6BC840C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14:paraId="7C6A750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B1859E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Injury incidences, match-play versus training incidences, injury type, injury location</w:t>
            </w:r>
          </w:p>
          <w:p w14:paraId="103D83A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22EF7E5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8CFD5E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Study design: Descriptive epidemiological, youth subjects only </w:t>
            </w:r>
          </w:p>
        </w:tc>
      </w:tr>
      <w:tr w:rsidR="00FA6CB4" w:rsidRPr="00FD6E4D" w14:paraId="47FFDEA5" w14:textId="77777777" w:rsidTr="00193A50">
        <w:tc>
          <w:tcPr>
            <w:tcW w:w="1978" w:type="dxa"/>
          </w:tcPr>
          <w:p w14:paraId="24356EF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0EDE7E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Carling et al. (2011) </w:t>
            </w:r>
          </w:p>
          <w:p w14:paraId="31E7107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86E926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4F21FC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27B8EF6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CC5166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Male professional football players (n = 46) </w:t>
            </w:r>
          </w:p>
        </w:tc>
        <w:tc>
          <w:tcPr>
            <w:tcW w:w="3509" w:type="dxa"/>
          </w:tcPr>
          <w:p w14:paraId="2FF9ABB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83E333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Injury incidences, incidence of recurrence, positional incidence, month of injury </w:t>
            </w:r>
          </w:p>
        </w:tc>
        <w:tc>
          <w:tcPr>
            <w:tcW w:w="4510" w:type="dxa"/>
          </w:tcPr>
          <w:p w14:paraId="253FE91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FDD4FC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Data and statistics: Non-specific or not sufficiently diverged to calf or lower-leg, descriptive epidemiological </w:t>
            </w:r>
          </w:p>
          <w:p w14:paraId="084B336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03553737" w14:textId="77777777" w:rsidTr="00193A50">
        <w:tc>
          <w:tcPr>
            <w:tcW w:w="1978" w:type="dxa"/>
          </w:tcPr>
          <w:p w14:paraId="3E0D2CD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A7D35B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Cielsa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(2015) </w:t>
            </w:r>
          </w:p>
          <w:p w14:paraId="508203D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26D9696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DAE682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  <w:p w14:paraId="26DE1C5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31F2522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845A6F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Plus </w:t>
            </w:r>
            <w:proofErr w:type="spellStart"/>
            <w:r w:rsidRPr="00FD6E4D">
              <w:rPr>
                <w:rFonts w:ascii="Times New Roman" w:hAnsi="Times New Roman" w:cs="Times New Roman"/>
              </w:rPr>
              <w:t>Liga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Volleyball players (n = 90) </w:t>
            </w:r>
          </w:p>
        </w:tc>
        <w:tc>
          <w:tcPr>
            <w:tcW w:w="3509" w:type="dxa"/>
          </w:tcPr>
          <w:p w14:paraId="6323FA1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63D6D4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Injury incidences, injury location, injury frequency, training characteristics</w:t>
            </w:r>
          </w:p>
          <w:p w14:paraId="2D96872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02CC945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D6413B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Data and statistics: Non-specific and not sufficiently diverged to calf or lower leg </w:t>
            </w:r>
          </w:p>
        </w:tc>
      </w:tr>
      <w:tr w:rsidR="00FA6CB4" w:rsidRPr="00FD6E4D" w14:paraId="00AEB929" w14:textId="77777777" w:rsidTr="00193A50">
        <w:tc>
          <w:tcPr>
            <w:tcW w:w="1978" w:type="dxa"/>
          </w:tcPr>
          <w:p w14:paraId="7733FA6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019BE2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Cielsa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(2012) </w:t>
            </w:r>
          </w:p>
          <w:p w14:paraId="169F9C7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442DFC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48F4E2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58B6E45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B63EA0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Plus </w:t>
            </w:r>
            <w:proofErr w:type="spellStart"/>
            <w:r w:rsidRPr="00FD6E4D">
              <w:rPr>
                <w:rFonts w:ascii="Times New Roman" w:hAnsi="Times New Roman" w:cs="Times New Roman"/>
              </w:rPr>
              <w:t>Liga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Volleyball players </w:t>
            </w:r>
          </w:p>
        </w:tc>
        <w:tc>
          <w:tcPr>
            <w:tcW w:w="3509" w:type="dxa"/>
          </w:tcPr>
          <w:p w14:paraId="4316D0E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D58582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Player characteristics (age, height, weight), training characteristics (volume, frequency), injury type, injury location</w:t>
            </w:r>
          </w:p>
          <w:p w14:paraId="21399E4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3A7A4E7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121971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Study design: Abstract only </w:t>
            </w:r>
          </w:p>
        </w:tc>
      </w:tr>
      <w:tr w:rsidR="00FA6CB4" w:rsidRPr="00FD6E4D" w14:paraId="1B74E8DD" w14:textId="77777777" w:rsidTr="00193A50">
        <w:trPr>
          <w:trHeight w:val="650"/>
        </w:trPr>
        <w:tc>
          <w:tcPr>
            <w:tcW w:w="1978" w:type="dxa"/>
          </w:tcPr>
          <w:p w14:paraId="4A01FEE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99D0BA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Colberg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(2015) </w:t>
            </w:r>
          </w:p>
          <w:p w14:paraId="28D47FC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B35B52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67463A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A20C61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  <w:p w14:paraId="665BCC1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6AB2BFD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67586B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Collegiate tennis players (n = 58) </w:t>
            </w:r>
          </w:p>
        </w:tc>
        <w:tc>
          <w:tcPr>
            <w:tcW w:w="3509" w:type="dxa"/>
          </w:tcPr>
          <w:p w14:paraId="45BF34B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356167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Time-loss from injury, Injury cause(s) – primary and secondary, Injury location, type of injured tissue </w:t>
            </w:r>
          </w:p>
          <w:p w14:paraId="28A89FB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6804B43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783197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Data and statistics: Epidemiological only and/ or non-specific to extrinsic or intrinsic risk factors </w:t>
            </w:r>
          </w:p>
        </w:tc>
      </w:tr>
      <w:tr w:rsidR="00FA6CB4" w:rsidRPr="00FD6E4D" w14:paraId="12318A58" w14:textId="77777777" w:rsidTr="00193A50">
        <w:trPr>
          <w:trHeight w:val="649"/>
        </w:trPr>
        <w:tc>
          <w:tcPr>
            <w:tcW w:w="1978" w:type="dxa"/>
          </w:tcPr>
          <w:p w14:paraId="6F1618B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DBEE15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Decock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(2016) </w:t>
            </w:r>
          </w:p>
          <w:p w14:paraId="5ED6F38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748B19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AD104B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7FAF59E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5195A0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Competitve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road cyclists (n = 4487)</w:t>
            </w:r>
          </w:p>
        </w:tc>
        <w:tc>
          <w:tcPr>
            <w:tcW w:w="3509" w:type="dxa"/>
          </w:tcPr>
          <w:p w14:paraId="389E6C5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0B03F1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Level of competition, injury incidences, injury severity, injury location</w:t>
            </w:r>
          </w:p>
          <w:p w14:paraId="7471599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3B8759A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286A33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Epidemiological only and/ or non-specific to extrinsic or intrinsic risk factors</w:t>
            </w:r>
          </w:p>
        </w:tc>
      </w:tr>
      <w:tr w:rsidR="00FA6CB4" w:rsidRPr="00FD6E4D" w14:paraId="31B6FC66" w14:textId="77777777" w:rsidTr="00193A50">
        <w:tc>
          <w:tcPr>
            <w:tcW w:w="1978" w:type="dxa"/>
          </w:tcPr>
          <w:p w14:paraId="11951F5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0E14B5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Edouard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(2014) </w:t>
            </w:r>
          </w:p>
          <w:p w14:paraId="7E141B8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471CCF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CD1B49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1409E4E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A9FB9C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Track and field athletes (n = 1342) </w:t>
            </w:r>
          </w:p>
        </w:tc>
        <w:tc>
          <w:tcPr>
            <w:tcW w:w="3509" w:type="dxa"/>
          </w:tcPr>
          <w:p w14:paraId="3CA5E54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35A79B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General injury incidences and frequencies, time-loss from sport, specific diagnoses to body region, specific illnesses diagnosed, injury and illness by event(s) completed </w:t>
            </w:r>
          </w:p>
          <w:p w14:paraId="00FB300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3F6F37C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8BB3A4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Epidemiological only and/ or non-specific to extrinsic or intrinsic risk factors</w:t>
            </w:r>
          </w:p>
        </w:tc>
      </w:tr>
      <w:tr w:rsidR="00FA6CB4" w:rsidRPr="00FD6E4D" w14:paraId="2A4A36F2" w14:textId="77777777" w:rsidTr="00193A50">
        <w:tc>
          <w:tcPr>
            <w:tcW w:w="1978" w:type="dxa"/>
          </w:tcPr>
          <w:p w14:paraId="53FDA9A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56221E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Fuller at al. (2011) </w:t>
            </w:r>
          </w:p>
          <w:p w14:paraId="60BBFB5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6A59FE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AF356D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456BF8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2EFFA1C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FEEE89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Men’s international under-20’s rugby union players (n = 941) </w:t>
            </w:r>
          </w:p>
          <w:p w14:paraId="2B5D249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14:paraId="2F51C93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FA10F5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Playing position, nature of injury, cause of injury, tissue injured, match activity when injured </w:t>
            </w:r>
          </w:p>
        </w:tc>
        <w:tc>
          <w:tcPr>
            <w:tcW w:w="4510" w:type="dxa"/>
          </w:tcPr>
          <w:p w14:paraId="10D60D3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EC6C39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Data and statistics: Non-specific to extrinsic or intrinsic risk factors, non-satisfactorily diverged from other body regions </w:t>
            </w:r>
          </w:p>
        </w:tc>
      </w:tr>
      <w:tr w:rsidR="00FA6CB4" w:rsidRPr="00FD6E4D" w14:paraId="060C0A55" w14:textId="77777777" w:rsidTr="00193A50">
        <w:trPr>
          <w:trHeight w:val="540"/>
        </w:trPr>
        <w:tc>
          <w:tcPr>
            <w:tcW w:w="1978" w:type="dxa"/>
          </w:tcPr>
          <w:p w14:paraId="7C2AB9A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E21306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Gabbett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(2003)</w:t>
            </w:r>
          </w:p>
          <w:p w14:paraId="2A4ADF9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571A87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45783B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6C64D1B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2CDD88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Semi-professional rugby league players (n = 156) </w:t>
            </w:r>
          </w:p>
          <w:p w14:paraId="5DF7BF4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14:paraId="0471EEB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1DFE03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Player position, match incidence, training incidence, time of season </w:t>
            </w:r>
          </w:p>
        </w:tc>
        <w:tc>
          <w:tcPr>
            <w:tcW w:w="4510" w:type="dxa"/>
          </w:tcPr>
          <w:p w14:paraId="24A9498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D7614E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Epidemiological only and/ or non-specific to extrinsic or intrinsic risk factors</w:t>
            </w:r>
          </w:p>
        </w:tc>
      </w:tr>
      <w:tr w:rsidR="00FA6CB4" w:rsidRPr="00FD6E4D" w14:paraId="1AC9A1AD" w14:textId="77777777" w:rsidTr="00193A50">
        <w:trPr>
          <w:trHeight w:val="540"/>
        </w:trPr>
        <w:tc>
          <w:tcPr>
            <w:tcW w:w="1978" w:type="dxa"/>
          </w:tcPr>
          <w:p w14:paraId="16F5056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0DCB51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Gabbett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FD6E4D">
              <w:rPr>
                <w:rFonts w:ascii="Times New Roman" w:hAnsi="Times New Roman" w:cs="Times New Roman"/>
              </w:rPr>
              <w:t>Ullah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(2012) </w:t>
            </w:r>
          </w:p>
          <w:p w14:paraId="3E1C963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9BC7C4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EF95D2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3F77907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8ECE87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Elite team sport athletes (n = 34) </w:t>
            </w:r>
          </w:p>
        </w:tc>
        <w:tc>
          <w:tcPr>
            <w:tcW w:w="3509" w:type="dxa"/>
          </w:tcPr>
          <w:p w14:paraId="639FC80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3CA368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Running intensity, running velocity, GPS data, distances covered, playing positions, injury history</w:t>
            </w:r>
          </w:p>
          <w:p w14:paraId="7F9A751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6389E47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C0E9A9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Epidemiological only and/ or non-specific to extrinsic or intrinsic risk factors</w:t>
            </w:r>
          </w:p>
          <w:p w14:paraId="174DB29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746CB183" w14:textId="77777777" w:rsidTr="00193A50">
        <w:trPr>
          <w:trHeight w:val="540"/>
        </w:trPr>
        <w:tc>
          <w:tcPr>
            <w:tcW w:w="1978" w:type="dxa"/>
          </w:tcPr>
          <w:p w14:paraId="444C3A9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B71B84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Gissane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(1997) </w:t>
            </w:r>
          </w:p>
          <w:p w14:paraId="14B6954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B8A258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DCD95B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Prospective</w:t>
            </w:r>
          </w:p>
        </w:tc>
        <w:tc>
          <w:tcPr>
            <w:tcW w:w="2416" w:type="dxa"/>
          </w:tcPr>
          <w:p w14:paraId="12F63F4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BE5D1B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Rugby League forward and backs (n = 492) </w:t>
            </w:r>
          </w:p>
        </w:tc>
        <w:tc>
          <w:tcPr>
            <w:tcW w:w="3509" w:type="dxa"/>
          </w:tcPr>
          <w:p w14:paraId="0AAC4F2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F65389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Cause of injury or match activity, playing position, injury type, tissue injured, time-loss of injury </w:t>
            </w:r>
          </w:p>
        </w:tc>
        <w:tc>
          <w:tcPr>
            <w:tcW w:w="4510" w:type="dxa"/>
          </w:tcPr>
          <w:p w14:paraId="39383C1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D660C4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Epidemiological only and/ or non-specific to extrinsic or intrinsic risk factors</w:t>
            </w:r>
          </w:p>
          <w:p w14:paraId="0EF1FC6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340E6BF9" w14:textId="77777777" w:rsidTr="00193A50">
        <w:trPr>
          <w:trHeight w:val="431"/>
        </w:trPr>
        <w:tc>
          <w:tcPr>
            <w:tcW w:w="1978" w:type="dxa"/>
          </w:tcPr>
          <w:p w14:paraId="08E2F45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5C469E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Grier et al. (2016)</w:t>
            </w:r>
          </w:p>
          <w:p w14:paraId="5B20650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4D1167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45780E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Case series</w:t>
            </w:r>
          </w:p>
        </w:tc>
        <w:tc>
          <w:tcPr>
            <w:tcW w:w="2416" w:type="dxa"/>
          </w:tcPr>
          <w:p w14:paraId="0BFA496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BDE186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United States army recruits (n = 1332) </w:t>
            </w:r>
          </w:p>
        </w:tc>
        <w:tc>
          <w:tcPr>
            <w:tcW w:w="3509" w:type="dxa"/>
          </w:tcPr>
          <w:p w14:paraId="325B258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DBB540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Physical characteristics, fitness test results, shoe type worn</w:t>
            </w:r>
          </w:p>
          <w:p w14:paraId="469476C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489D741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B7BF20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Study design: Case series analysis</w:t>
            </w:r>
          </w:p>
          <w:p w14:paraId="3D017FB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ii. Data and statistics: Non-diverged or specific to calf or ‘lower limb’ soft tissue injury and/or risk factors </w:t>
            </w:r>
          </w:p>
          <w:p w14:paraId="7D8D62A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2B8D4A3A" w14:textId="77777777" w:rsidTr="00193A50">
        <w:trPr>
          <w:trHeight w:val="430"/>
        </w:trPr>
        <w:tc>
          <w:tcPr>
            <w:tcW w:w="1978" w:type="dxa"/>
          </w:tcPr>
          <w:p w14:paraId="2850F81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549580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Hagglund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(2006) </w:t>
            </w:r>
          </w:p>
          <w:p w14:paraId="29C2D2B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219BB7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038FAE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44FD43E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3220D2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Swedish male first division soccer players (n = 263) </w:t>
            </w:r>
          </w:p>
        </w:tc>
        <w:tc>
          <w:tcPr>
            <w:tcW w:w="3509" w:type="dxa"/>
          </w:tcPr>
          <w:p w14:paraId="0C5F085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4CF47B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Training or match injury incidences, injury severity, injury patterns, previous injury history, age, weight, BMI</w:t>
            </w:r>
          </w:p>
          <w:p w14:paraId="0EFF497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72B1479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614805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Non-diverged or specific to calf or ‘lower limb’ soft tissue injury and/ or risk factors</w:t>
            </w:r>
          </w:p>
        </w:tc>
      </w:tr>
      <w:tr w:rsidR="00FA6CB4" w:rsidRPr="00FD6E4D" w14:paraId="67DF5054" w14:textId="77777777" w:rsidTr="00193A50">
        <w:trPr>
          <w:trHeight w:val="431"/>
        </w:trPr>
        <w:tc>
          <w:tcPr>
            <w:tcW w:w="1978" w:type="dxa"/>
          </w:tcPr>
          <w:p w14:paraId="66654FC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7B1CA9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Hawkins et al. (1999) </w:t>
            </w:r>
          </w:p>
          <w:p w14:paraId="5AB72D5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053854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F2CB56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51373A1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EBCFEE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Professional and youth soccer players (n = 138) </w:t>
            </w:r>
          </w:p>
        </w:tc>
        <w:tc>
          <w:tcPr>
            <w:tcW w:w="3509" w:type="dxa"/>
          </w:tcPr>
          <w:p w14:paraId="438C406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690AB9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Competition versus training injuries, injury frequency rate (IFR), time-point of season, injury type, injury location, re-injury rates</w:t>
            </w:r>
          </w:p>
          <w:p w14:paraId="2714258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4AEFE21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FC15B7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Descriptive epidemiological and/ or Non-diverged or specific to calf or ‘lower limb’ soft tissue injury and/ or risk factors</w:t>
            </w:r>
          </w:p>
        </w:tc>
      </w:tr>
      <w:tr w:rsidR="00FA6CB4" w:rsidRPr="00FD6E4D" w14:paraId="10E1314E" w14:textId="77777777" w:rsidTr="00BC3D11">
        <w:trPr>
          <w:trHeight w:val="430"/>
        </w:trPr>
        <w:tc>
          <w:tcPr>
            <w:tcW w:w="1978" w:type="dxa"/>
          </w:tcPr>
          <w:p w14:paraId="7D198DD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8635D7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Hegedus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(2016)</w:t>
            </w:r>
          </w:p>
          <w:p w14:paraId="7704F7C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bottom w:val="nil"/>
            </w:tcBorders>
          </w:tcPr>
          <w:p w14:paraId="14A2F99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B4EF85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  <w:tcBorders>
              <w:bottom w:val="nil"/>
            </w:tcBorders>
          </w:tcPr>
          <w:p w14:paraId="2F9A088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3471F7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NCAA athletes (n = 359) </w:t>
            </w:r>
          </w:p>
        </w:tc>
        <w:tc>
          <w:tcPr>
            <w:tcW w:w="3509" w:type="dxa"/>
            <w:tcBorders>
              <w:bottom w:val="nil"/>
            </w:tcBorders>
          </w:tcPr>
          <w:p w14:paraId="1A8E864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8C1084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Physical performance tests (active, motion, power, hip stability, flexibility, motor control), age, BMI, injury history, hypermobility  </w:t>
            </w:r>
          </w:p>
          <w:p w14:paraId="5068AE5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5AF5322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B92916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Non-diverged or specific to calf or ‘lower limb’ soft tissue injury and/ or risk factors</w:t>
            </w:r>
          </w:p>
        </w:tc>
      </w:tr>
      <w:tr w:rsidR="00FA6CB4" w:rsidRPr="00FD6E4D" w14:paraId="4BB56D44" w14:textId="77777777" w:rsidTr="00BC3D11">
        <w:tc>
          <w:tcPr>
            <w:tcW w:w="1978" w:type="dxa"/>
          </w:tcPr>
          <w:p w14:paraId="2A2D2DB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240928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Hector &amp; </w:t>
            </w:r>
            <w:proofErr w:type="spellStart"/>
            <w:r w:rsidRPr="00FD6E4D">
              <w:rPr>
                <w:rFonts w:ascii="Times New Roman" w:hAnsi="Times New Roman" w:cs="Times New Roman"/>
              </w:rPr>
              <w:t>Webner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(2012) </w:t>
            </w:r>
          </w:p>
          <w:p w14:paraId="22427AA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</w:tcPr>
          <w:p w14:paraId="6B68D75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01A5A6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auto"/>
          </w:tcPr>
          <w:p w14:paraId="7E0A2E8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  <w:shd w:val="clear" w:color="auto" w:fill="auto"/>
          </w:tcPr>
          <w:p w14:paraId="67A8C5F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50BF808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DB389A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Study design: Abstract only </w:t>
            </w:r>
          </w:p>
        </w:tc>
      </w:tr>
      <w:tr w:rsidR="00FA6CB4" w:rsidRPr="00FD6E4D" w14:paraId="4E324529" w14:textId="77777777" w:rsidTr="00BC3D11">
        <w:tc>
          <w:tcPr>
            <w:tcW w:w="1978" w:type="dxa"/>
          </w:tcPr>
          <w:p w14:paraId="0A2DA51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4243A7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Heir &amp; </w:t>
            </w:r>
            <w:proofErr w:type="spellStart"/>
            <w:r w:rsidRPr="00FD6E4D">
              <w:rPr>
                <w:rFonts w:ascii="Times New Roman" w:hAnsi="Times New Roman" w:cs="Times New Roman"/>
              </w:rPr>
              <w:t>Eade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(1996) </w:t>
            </w:r>
          </w:p>
          <w:p w14:paraId="4CE343B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14:paraId="45A9999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6756AE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  <w:p w14:paraId="3193EDB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14:paraId="1313B41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5EFAC3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Male conscripts (n = 912) </w:t>
            </w:r>
          </w:p>
        </w:tc>
        <w:tc>
          <w:tcPr>
            <w:tcW w:w="3509" w:type="dxa"/>
            <w:tcBorders>
              <w:top w:val="nil"/>
            </w:tcBorders>
          </w:tcPr>
          <w:p w14:paraId="06ADC09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2C27D8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Age, BMI, run time/ running performance, back dysfunction, lower limb dysfunction, mental health status</w:t>
            </w:r>
          </w:p>
          <w:p w14:paraId="0A569CF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37D1031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870E5F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Data and statistics: Non-diverged or specific to calf or ‘lower limb’ soft tissue injury and/ or risk factors </w:t>
            </w:r>
          </w:p>
        </w:tc>
      </w:tr>
      <w:tr w:rsidR="00FA6CB4" w:rsidRPr="00FD6E4D" w14:paraId="219A978B" w14:textId="77777777" w:rsidTr="00193A50">
        <w:tc>
          <w:tcPr>
            <w:tcW w:w="1978" w:type="dxa"/>
          </w:tcPr>
          <w:p w14:paraId="7994245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342ED6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Kuroda et al. (2002) </w:t>
            </w:r>
          </w:p>
          <w:p w14:paraId="799A737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54D71E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7178F8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5DEAC58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14:paraId="12A8939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6833405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137B80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Study design: Non-English (Japanese) </w:t>
            </w:r>
          </w:p>
        </w:tc>
      </w:tr>
      <w:tr w:rsidR="00FA6CB4" w:rsidRPr="00FD6E4D" w14:paraId="26A2C8D5" w14:textId="77777777" w:rsidTr="00193A50">
        <w:tc>
          <w:tcPr>
            <w:tcW w:w="1978" w:type="dxa"/>
          </w:tcPr>
          <w:p w14:paraId="42B4642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D73BA1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Luke et al. (2002) </w:t>
            </w:r>
          </w:p>
          <w:p w14:paraId="7BB5B5A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505B5B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718C0E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1BACA00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884050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Adolescent dancers (n = 39) </w:t>
            </w:r>
          </w:p>
        </w:tc>
        <w:tc>
          <w:tcPr>
            <w:tcW w:w="3509" w:type="dxa"/>
          </w:tcPr>
          <w:p w14:paraId="0BC1F19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A5E77C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Injury location, injury severity, mechanism of injury, pre-participation clinical examination (height, weight, Marshall test, Scoliosis, Ankle dorsiflexion, Ankle </w:t>
            </w:r>
            <w:proofErr w:type="spellStart"/>
            <w:r w:rsidRPr="00FD6E4D">
              <w:rPr>
                <w:rFonts w:ascii="Times New Roman" w:hAnsi="Times New Roman" w:cs="Times New Roman"/>
              </w:rPr>
              <w:t>plantarflexion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, foot arch, foot type, first MTP angle, Hip external rotation, Hip internal rotation, Popliteal angle, Thomas test, </w:t>
            </w:r>
            <w:proofErr w:type="spellStart"/>
            <w:r w:rsidRPr="00FD6E4D">
              <w:rPr>
                <w:rFonts w:ascii="Times New Roman" w:hAnsi="Times New Roman" w:cs="Times New Roman"/>
              </w:rPr>
              <w:t>Ober’s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test, Q-angle, LLD, Foot/ thigh angle) </w:t>
            </w:r>
          </w:p>
          <w:p w14:paraId="052647D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289FCE1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5B1216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Data and statistics: Non-diverged or specific to calf or ‘lower limb’ soft tissue injury and/or risk factors </w:t>
            </w:r>
          </w:p>
          <w:p w14:paraId="475BC50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07169B75" w14:textId="77777777" w:rsidTr="00193A50">
        <w:tc>
          <w:tcPr>
            <w:tcW w:w="1978" w:type="dxa"/>
          </w:tcPr>
          <w:p w14:paraId="4DFF4FB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6A141F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Mallo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FD6E4D">
              <w:rPr>
                <w:rFonts w:ascii="Times New Roman" w:hAnsi="Times New Roman" w:cs="Times New Roman"/>
              </w:rPr>
              <w:t>Dellal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(2012) </w:t>
            </w:r>
          </w:p>
          <w:p w14:paraId="036CACE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B32ADC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2428A0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2DB638C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2AD55B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Spanish professional soccer players (n = 35)</w:t>
            </w:r>
          </w:p>
        </w:tc>
        <w:tc>
          <w:tcPr>
            <w:tcW w:w="3509" w:type="dxa"/>
          </w:tcPr>
          <w:p w14:paraId="0EBEB13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4A0588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Training and match exposure, injury severity, time-loss from injury, injury patterns, playing position</w:t>
            </w:r>
          </w:p>
          <w:p w14:paraId="56700D1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23B2854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2B05D9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Data and statistics: Epidemiological and non-diverged or specific to calf or ‘lower limb’ soft tissue injury and/or risk factors </w:t>
            </w:r>
          </w:p>
          <w:p w14:paraId="130377C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1A5A384C" w14:textId="77777777" w:rsidTr="00193A50">
        <w:trPr>
          <w:trHeight w:val="650"/>
        </w:trPr>
        <w:tc>
          <w:tcPr>
            <w:tcW w:w="1978" w:type="dxa"/>
          </w:tcPr>
          <w:p w14:paraId="095697A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A045B0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Mallo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(2011) </w:t>
            </w:r>
          </w:p>
          <w:p w14:paraId="7423E27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FB3FCC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6F4F00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0DA9FE7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D92CEC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Spanish sub-elite soccer players from 1 section B team (injuries n = 313</w:t>
            </w:r>
            <w:proofErr w:type="gramStart"/>
            <w:r w:rsidRPr="00FD6E4D">
              <w:rPr>
                <w:rFonts w:ascii="Times New Roman" w:hAnsi="Times New Roman" w:cs="Times New Roman"/>
              </w:rPr>
              <w:t xml:space="preserve">)  </w:t>
            </w:r>
            <w:proofErr w:type="gramEnd"/>
          </w:p>
        </w:tc>
        <w:tc>
          <w:tcPr>
            <w:tcW w:w="3509" w:type="dxa"/>
          </w:tcPr>
          <w:p w14:paraId="1412813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4F37F7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Training and match-play incidences, injury severity, injury location, playing position, time-loss from injury </w:t>
            </w:r>
          </w:p>
          <w:p w14:paraId="2C6E787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25110EF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A78762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Epidemiological and non-diverged or specific to calf or ‘lower limb’ soft tissue injury and/or risk factors</w:t>
            </w:r>
          </w:p>
        </w:tc>
      </w:tr>
      <w:tr w:rsidR="00FA6CB4" w:rsidRPr="00FD6E4D" w14:paraId="02AB52C7" w14:textId="77777777" w:rsidTr="00193A50">
        <w:trPr>
          <w:trHeight w:val="649"/>
        </w:trPr>
        <w:tc>
          <w:tcPr>
            <w:tcW w:w="1978" w:type="dxa"/>
          </w:tcPr>
          <w:p w14:paraId="122E8BF0" w14:textId="77777777" w:rsidR="00FA6CB4" w:rsidRPr="00FD6E4D" w:rsidRDefault="00FA6CB4" w:rsidP="00193A5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EBB1EE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Monfort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(2016) </w:t>
            </w:r>
          </w:p>
          <w:p w14:paraId="0B9C430E" w14:textId="77777777" w:rsidR="00FA6CB4" w:rsidRPr="00FD6E4D" w:rsidRDefault="00FA6CB4" w:rsidP="00193A5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63" w:type="dxa"/>
          </w:tcPr>
          <w:p w14:paraId="04C5351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C92BEB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Descriptive epidemiological</w:t>
            </w:r>
          </w:p>
          <w:p w14:paraId="44AB935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0540BCD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F9A239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High school basketball and soccer players (injuries n = 1643) </w:t>
            </w:r>
          </w:p>
          <w:p w14:paraId="7754C96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0AC0257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869984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All injury mechanisms, contact versus non-contact injuries, sport played, injury location</w:t>
            </w:r>
          </w:p>
        </w:tc>
        <w:tc>
          <w:tcPr>
            <w:tcW w:w="4510" w:type="dxa"/>
          </w:tcPr>
          <w:p w14:paraId="56048E8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7DD832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Study design: Descriptive epidemiological, High school age only </w:t>
            </w:r>
          </w:p>
          <w:p w14:paraId="57FC3C8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247FCBD5" w14:textId="77777777" w:rsidTr="00193A50">
        <w:tc>
          <w:tcPr>
            <w:tcW w:w="1978" w:type="dxa"/>
          </w:tcPr>
          <w:p w14:paraId="01934B3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AB8B22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Morgan et al. (2001) </w:t>
            </w:r>
          </w:p>
          <w:p w14:paraId="6A967B3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2A01D4E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350E7B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71D592B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9699A3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Major league soccer players (n = 237) </w:t>
            </w:r>
          </w:p>
        </w:tc>
        <w:tc>
          <w:tcPr>
            <w:tcW w:w="3509" w:type="dxa"/>
          </w:tcPr>
          <w:p w14:paraId="534F25C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E69E4D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Training and match injury rates, time-loss from injury, injury locations, playing position, time of season</w:t>
            </w:r>
          </w:p>
          <w:p w14:paraId="5F7BFA5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0" w:type="dxa"/>
          </w:tcPr>
          <w:p w14:paraId="3240DD3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D7249A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Epidemiological and non-diverged or specific to calf or ‘lower limb’ soft tissue injury and/or risk factors</w:t>
            </w:r>
          </w:p>
        </w:tc>
      </w:tr>
      <w:tr w:rsidR="00FA6CB4" w:rsidRPr="00FD6E4D" w14:paraId="35C99388" w14:textId="77777777" w:rsidTr="00193A50">
        <w:trPr>
          <w:trHeight w:val="650"/>
        </w:trPr>
        <w:tc>
          <w:tcPr>
            <w:tcW w:w="1978" w:type="dxa"/>
          </w:tcPr>
          <w:p w14:paraId="55BB672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170DC3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Noya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(2014)</w:t>
            </w:r>
          </w:p>
          <w:p w14:paraId="31BC374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CA1020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7D75D3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C21152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2C3535C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05D37D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First division Spanish soccer players (n = 427)</w:t>
            </w:r>
          </w:p>
          <w:p w14:paraId="6333E21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14:paraId="58753B8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47AC76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Injury location, injury severity, player exposures, injury type, training versus competition injury rates, tissue injured </w:t>
            </w:r>
          </w:p>
          <w:p w14:paraId="1541585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06E7073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80C2A8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Non-diverged or specific to calf or ‘lower limb’ soft tissue injury and/or risk factors</w:t>
            </w:r>
          </w:p>
        </w:tc>
      </w:tr>
      <w:tr w:rsidR="00FA6CB4" w:rsidRPr="00FD6E4D" w14:paraId="086DE30F" w14:textId="77777777" w:rsidTr="00BC3D11">
        <w:trPr>
          <w:trHeight w:val="649"/>
        </w:trPr>
        <w:tc>
          <w:tcPr>
            <w:tcW w:w="1978" w:type="dxa"/>
          </w:tcPr>
          <w:p w14:paraId="112D8B3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B43A44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O’Kane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(2016) </w:t>
            </w:r>
          </w:p>
          <w:p w14:paraId="0D0176E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bottom w:val="nil"/>
            </w:tcBorders>
          </w:tcPr>
          <w:p w14:paraId="0C3B709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F5AD6D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Prospective</w:t>
            </w:r>
          </w:p>
        </w:tc>
        <w:tc>
          <w:tcPr>
            <w:tcW w:w="2416" w:type="dxa"/>
            <w:tcBorders>
              <w:bottom w:val="nil"/>
            </w:tcBorders>
          </w:tcPr>
          <w:p w14:paraId="3AF1310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1F3A0F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Elite female youth soccer players (n = 351) </w:t>
            </w:r>
          </w:p>
          <w:p w14:paraId="0A738E2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bottom w:val="nil"/>
            </w:tcBorders>
          </w:tcPr>
          <w:p w14:paraId="0E22621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81ABF7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Previous general lower extremity injury, previous knee injury, maturation, age, race, competition level, years played, number of prior injuries</w:t>
            </w:r>
          </w:p>
          <w:p w14:paraId="1530E6C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1012BF0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A38569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Study design: Age range 11-14 only</w:t>
            </w:r>
          </w:p>
          <w:p w14:paraId="1E5F159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ii. Data and statistics: Non-diverged or specific to calf or ‘lower limb’ soft tissue injury and/or risk factors</w:t>
            </w:r>
          </w:p>
          <w:p w14:paraId="40CCB5F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3B9C4537" w14:textId="77777777" w:rsidTr="00BC3D11">
        <w:tc>
          <w:tcPr>
            <w:tcW w:w="1978" w:type="dxa"/>
          </w:tcPr>
          <w:p w14:paraId="7AAC628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24BE79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Orchard et al. (2004) </w:t>
            </w:r>
          </w:p>
          <w:p w14:paraId="74FFBDD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</w:tcPr>
          <w:p w14:paraId="1223510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FE844B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auto"/>
          </w:tcPr>
          <w:p w14:paraId="3CA0419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  <w:shd w:val="clear" w:color="auto" w:fill="auto"/>
          </w:tcPr>
          <w:p w14:paraId="6B024C6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5239C48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D34BF5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Abstract only</w:t>
            </w:r>
          </w:p>
        </w:tc>
      </w:tr>
      <w:tr w:rsidR="00FA6CB4" w:rsidRPr="00FD6E4D" w14:paraId="7A0F85D8" w14:textId="77777777" w:rsidTr="00BC3D11">
        <w:tc>
          <w:tcPr>
            <w:tcW w:w="1978" w:type="dxa"/>
          </w:tcPr>
          <w:p w14:paraId="7518310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C1F03B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Ostenberg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FD6E4D">
              <w:rPr>
                <w:rFonts w:ascii="Times New Roman" w:hAnsi="Times New Roman" w:cs="Times New Roman"/>
              </w:rPr>
              <w:t>Roos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(2000) </w:t>
            </w:r>
          </w:p>
          <w:p w14:paraId="0CDF23B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14:paraId="676A8E0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DD6AAB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  <w:p w14:paraId="2F60B72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14:paraId="2C5E35B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540A22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Female European soccer players (n = 123) </w:t>
            </w:r>
          </w:p>
        </w:tc>
        <w:tc>
          <w:tcPr>
            <w:tcW w:w="3509" w:type="dxa"/>
            <w:tcBorders>
              <w:top w:val="nil"/>
            </w:tcBorders>
          </w:tcPr>
          <w:p w14:paraId="0B9A5E4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C1ECF8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General joint laxity, functional tests (single leg hop for distance, vertical jump, square-hop), age, injured region, stage of training or game, aerobic capacity, knee extensor and knee flexor peak torques and total work at 60deg.sec and 180deg.sec</w:t>
            </w:r>
          </w:p>
          <w:p w14:paraId="050B9DA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29ABA09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83D0FB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Non-diverged or specific to calf or ‘lower limb’ soft tissue injury and/or risk factors</w:t>
            </w:r>
          </w:p>
          <w:p w14:paraId="1991665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5DF51CD3" w14:textId="77777777" w:rsidTr="00193A50">
        <w:tc>
          <w:tcPr>
            <w:tcW w:w="1978" w:type="dxa"/>
          </w:tcPr>
          <w:p w14:paraId="408EADC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CAE4E8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Rebella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(2015) </w:t>
            </w:r>
          </w:p>
          <w:p w14:paraId="0607DF6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71208A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9E3864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78A40D5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89FB1F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Collegiate pole vaulters (n = 135) </w:t>
            </w:r>
          </w:p>
          <w:p w14:paraId="317C47E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14:paraId="07DF083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24BE32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Injury location, injury type, injury incidence, competition versus training, mechanism of injury, </w:t>
            </w:r>
          </w:p>
        </w:tc>
        <w:tc>
          <w:tcPr>
            <w:tcW w:w="4510" w:type="dxa"/>
          </w:tcPr>
          <w:p w14:paraId="0456249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7C66B0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Epidemiological and non-diverged or specific to calf or ‘lower limb’ soft tissue injury and/or risk factors</w:t>
            </w:r>
          </w:p>
          <w:p w14:paraId="1204D1E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6AD7BC11" w14:textId="77777777" w:rsidTr="00193A50">
        <w:tc>
          <w:tcPr>
            <w:tcW w:w="1978" w:type="dxa"/>
          </w:tcPr>
          <w:p w14:paraId="1F5FB44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594CC2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Roy et al. (2012)</w:t>
            </w:r>
          </w:p>
          <w:p w14:paraId="286900B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F4DFCD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DE9CE6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Retrospective </w:t>
            </w:r>
          </w:p>
        </w:tc>
        <w:tc>
          <w:tcPr>
            <w:tcW w:w="2416" w:type="dxa"/>
          </w:tcPr>
          <w:p w14:paraId="1DA0EAE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160D92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Soldiers (n = 593)</w:t>
            </w:r>
          </w:p>
        </w:tc>
        <w:tc>
          <w:tcPr>
            <w:tcW w:w="3509" w:type="dxa"/>
          </w:tcPr>
          <w:p w14:paraId="3B77148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25AEF0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Injury location, mechanism of injury, age, sex, time deployed, rank, time spent standing, average load worn, heaviest load worn, days/ week performing lifting task, strength session duration</w:t>
            </w:r>
          </w:p>
          <w:p w14:paraId="558FFE8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1023B8D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575D98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Study design: Retrospective analysis </w:t>
            </w:r>
          </w:p>
          <w:p w14:paraId="552610D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ii. Data and statistics: Non-dichotomized to calf or ‘lower leg’ soft tissue injury and/ or risk factors </w:t>
            </w:r>
          </w:p>
          <w:p w14:paraId="305FEB6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73A8EE46" w14:textId="77777777" w:rsidTr="00193A50">
        <w:tc>
          <w:tcPr>
            <w:tcW w:w="1978" w:type="dxa"/>
          </w:tcPr>
          <w:p w14:paraId="7156C19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84DFA4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Ryan et al. (2014)</w:t>
            </w:r>
          </w:p>
          <w:p w14:paraId="52882F3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D88499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07CF6D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  <w:p w14:paraId="551536D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29E4E50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D33924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Recreational runners (n = 103) </w:t>
            </w:r>
          </w:p>
        </w:tc>
        <w:tc>
          <w:tcPr>
            <w:tcW w:w="3509" w:type="dxa"/>
          </w:tcPr>
          <w:p w14:paraId="4E7F082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A699F8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Footwear type, running program, running times, injury rate, </w:t>
            </w:r>
          </w:p>
        </w:tc>
        <w:tc>
          <w:tcPr>
            <w:tcW w:w="4510" w:type="dxa"/>
          </w:tcPr>
          <w:p w14:paraId="41190D0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91688D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Study design: Not relevant to aims of systematic review </w:t>
            </w:r>
          </w:p>
          <w:p w14:paraId="708D314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6F7763C3" w14:textId="77777777" w:rsidTr="00193A50">
        <w:tc>
          <w:tcPr>
            <w:tcW w:w="1978" w:type="dxa"/>
          </w:tcPr>
          <w:p w14:paraId="32C9E02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5A9013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Shambaugh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(1991) </w:t>
            </w:r>
          </w:p>
          <w:p w14:paraId="3FA0C55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5C082F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56BF83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6A1E5DA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9FC8DD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Basketball players (n = 45) </w:t>
            </w:r>
          </w:p>
        </w:tc>
        <w:tc>
          <w:tcPr>
            <w:tcW w:w="3509" w:type="dxa"/>
          </w:tcPr>
          <w:p w14:paraId="58D947D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2A5F6C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Quadriceps and calf muscle girth, Q-angle, LLD, centre of mass behaviour; ankle, </w:t>
            </w:r>
            <w:proofErr w:type="spellStart"/>
            <w:r w:rsidRPr="00FD6E4D">
              <w:rPr>
                <w:rFonts w:ascii="Times New Roman" w:hAnsi="Times New Roman" w:cs="Times New Roman"/>
              </w:rPr>
              <w:t>midfoot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, and </w:t>
            </w:r>
            <w:proofErr w:type="spellStart"/>
            <w:r w:rsidRPr="00FD6E4D">
              <w:rPr>
                <w:rFonts w:ascii="Times New Roman" w:hAnsi="Times New Roman" w:cs="Times New Roman"/>
              </w:rPr>
              <w:t>subtalar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biomechanics</w:t>
            </w:r>
          </w:p>
          <w:p w14:paraId="53F9B4F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2DA0652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D55B24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Data and statistics: Non-dichotomized to calf or ‘lower leg’ soft tissue injury and/ or risk factors </w:t>
            </w:r>
          </w:p>
          <w:p w14:paraId="5BA54C9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1E5A57D3" w14:textId="77777777" w:rsidTr="00BC3D11">
        <w:tc>
          <w:tcPr>
            <w:tcW w:w="1978" w:type="dxa"/>
          </w:tcPr>
          <w:p w14:paraId="523B312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3DA05E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Soderman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(2001) </w:t>
            </w:r>
          </w:p>
          <w:p w14:paraId="1E20589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bottom w:val="nil"/>
            </w:tcBorders>
          </w:tcPr>
          <w:p w14:paraId="59F44AA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BE0339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  <w:tcBorders>
              <w:bottom w:val="nil"/>
            </w:tcBorders>
          </w:tcPr>
          <w:p w14:paraId="33291D8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B5E717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Female soccer players (n = 221) </w:t>
            </w:r>
          </w:p>
        </w:tc>
        <w:tc>
          <w:tcPr>
            <w:tcW w:w="3509" w:type="dxa"/>
            <w:tcBorders>
              <w:bottom w:val="nil"/>
            </w:tcBorders>
          </w:tcPr>
          <w:p w14:paraId="0133257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231142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Clinical examination, thigh muscle torques, balance/ postural sway, age, training and match exposure</w:t>
            </w:r>
          </w:p>
          <w:p w14:paraId="4FDF18C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3CC64BE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br/>
            </w: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Other lower leg or calf clinical entities (‘</w:t>
            </w:r>
            <w:proofErr w:type="spellStart"/>
            <w:r w:rsidRPr="00FD6E4D">
              <w:rPr>
                <w:rFonts w:ascii="Times New Roman" w:hAnsi="Times New Roman" w:cs="Times New Roman"/>
              </w:rPr>
              <w:t>achilles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tendon rupture’, contusion, medial tibial stress) </w:t>
            </w:r>
          </w:p>
        </w:tc>
      </w:tr>
      <w:tr w:rsidR="00FA6CB4" w:rsidRPr="00FD6E4D" w14:paraId="60874E3A" w14:textId="77777777" w:rsidTr="00BC3D11">
        <w:tc>
          <w:tcPr>
            <w:tcW w:w="1978" w:type="dxa"/>
          </w:tcPr>
          <w:p w14:paraId="0AE8060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23B31B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Stanish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(1997) </w:t>
            </w:r>
          </w:p>
          <w:p w14:paraId="33EF6C7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</w:tcPr>
          <w:p w14:paraId="0321A89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D4C932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auto"/>
          </w:tcPr>
          <w:p w14:paraId="3DB5F5C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  <w:shd w:val="clear" w:color="auto" w:fill="auto"/>
          </w:tcPr>
          <w:p w14:paraId="08A3473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7AEEB92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34105C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Unable to access full-text </w:t>
            </w:r>
          </w:p>
        </w:tc>
      </w:tr>
      <w:tr w:rsidR="00FA6CB4" w:rsidRPr="00FD6E4D" w14:paraId="144F7724" w14:textId="77777777" w:rsidTr="00BC3D11">
        <w:tc>
          <w:tcPr>
            <w:tcW w:w="1978" w:type="dxa"/>
          </w:tcPr>
          <w:p w14:paraId="41D0E3F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5C6F70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Steinberg et al. (2014) </w:t>
            </w:r>
          </w:p>
          <w:p w14:paraId="3CFF1E5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14:paraId="223B807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FBC2A0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Prospective</w:t>
            </w:r>
          </w:p>
          <w:p w14:paraId="50A5FFE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14:paraId="0B56155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07D395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Talented young dancers (n = 806) </w:t>
            </w:r>
          </w:p>
        </w:tc>
        <w:tc>
          <w:tcPr>
            <w:tcW w:w="3509" w:type="dxa"/>
            <w:tcBorders>
              <w:top w:val="nil"/>
            </w:tcBorders>
          </w:tcPr>
          <w:p w14:paraId="5F0E9CA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E9D3DF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Demographics, anthropometrics, menstrual status, injury pattern, experience and injury, age, tissue injured</w:t>
            </w:r>
          </w:p>
        </w:tc>
        <w:tc>
          <w:tcPr>
            <w:tcW w:w="4510" w:type="dxa"/>
          </w:tcPr>
          <w:p w14:paraId="015E021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E84224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Data and statistics: Descriptive epidemiological and/ or Non-dichotomized to calf or ‘lower leg’ soft tissue injury and/ or risk factors </w:t>
            </w:r>
          </w:p>
          <w:p w14:paraId="7E22B38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04F6B43C" w14:textId="77777777" w:rsidTr="00193A50">
        <w:tc>
          <w:tcPr>
            <w:tcW w:w="1978" w:type="dxa"/>
          </w:tcPr>
          <w:p w14:paraId="479A577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719B98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Stretch et al. (2003) </w:t>
            </w:r>
          </w:p>
          <w:p w14:paraId="00EF7FA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F0217E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E5C66D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  <w:p w14:paraId="09E13A3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2083251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233171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South African cricket players (n = 436) </w:t>
            </w:r>
          </w:p>
        </w:tc>
        <w:tc>
          <w:tcPr>
            <w:tcW w:w="3509" w:type="dxa"/>
          </w:tcPr>
          <w:p w14:paraId="5D0A5DA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1B75FE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Mechanism of injury, level of competition, age, injury type, player type</w:t>
            </w:r>
          </w:p>
          <w:p w14:paraId="22E7F0E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37116D5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29B740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Data and statistics: Descriptive epidemiological and/ or Non-dichotomized to calf or ‘lower leg’ soft tissue injury and/ or risk factors </w:t>
            </w:r>
          </w:p>
          <w:p w14:paraId="10BEDB7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221AFD57" w14:textId="77777777" w:rsidTr="00193A50">
        <w:tc>
          <w:tcPr>
            <w:tcW w:w="1978" w:type="dxa"/>
          </w:tcPr>
          <w:p w14:paraId="076D1E4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02EE09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Stubbe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(2015) </w:t>
            </w:r>
          </w:p>
          <w:p w14:paraId="216A91B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064EE4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B16D98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06A352C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2AA79A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Dutch professional male soccer players (n = 149)</w:t>
            </w:r>
          </w:p>
          <w:p w14:paraId="2108BBD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14:paraId="671B740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33F4EF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Mechanism of injury, training and match incidences, injury site, injury type </w:t>
            </w:r>
          </w:p>
        </w:tc>
        <w:tc>
          <w:tcPr>
            <w:tcW w:w="4510" w:type="dxa"/>
          </w:tcPr>
          <w:p w14:paraId="4EC44CF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BC887C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Descriptive epidemiological and/ or Non-dichotomized to calf or ‘lower leg’ soft tissue injury and/ or risk factors</w:t>
            </w:r>
          </w:p>
          <w:p w14:paraId="370DA90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0A710352" w14:textId="77777777" w:rsidTr="00193A50">
        <w:tc>
          <w:tcPr>
            <w:tcW w:w="1978" w:type="dxa"/>
          </w:tcPr>
          <w:p w14:paraId="0075AD2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D7F792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Trudelle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-Jackson et al. (2014) </w:t>
            </w:r>
          </w:p>
          <w:p w14:paraId="5E57561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78E608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C1A39B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  <w:p w14:paraId="6525FCE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7D64CDD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F397E5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Community-dwelling women (n = 886)</w:t>
            </w:r>
          </w:p>
        </w:tc>
        <w:tc>
          <w:tcPr>
            <w:tcW w:w="3509" w:type="dxa"/>
          </w:tcPr>
          <w:p w14:paraId="7BB14D6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BF2B11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Injury incidence, flexibility/ hypermobility, type of physical activity exposures</w:t>
            </w:r>
          </w:p>
          <w:p w14:paraId="0881CA4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763AD63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A3911E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 Study design: Inappropriate aims and focus </w:t>
            </w:r>
          </w:p>
        </w:tc>
      </w:tr>
      <w:tr w:rsidR="00FA6CB4" w:rsidRPr="00FD6E4D" w14:paraId="5B9D3821" w14:textId="77777777" w:rsidTr="00193A50">
        <w:trPr>
          <w:trHeight w:val="861"/>
        </w:trPr>
        <w:tc>
          <w:tcPr>
            <w:tcW w:w="1978" w:type="dxa"/>
          </w:tcPr>
          <w:p w14:paraId="2C9914F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7C5253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Venturelli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(2011) </w:t>
            </w:r>
          </w:p>
          <w:p w14:paraId="3131634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EBA92C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69CC88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</w:tcPr>
          <w:p w14:paraId="27C6021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24C044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Young soccer players (n = 84) </w:t>
            </w:r>
          </w:p>
        </w:tc>
        <w:tc>
          <w:tcPr>
            <w:tcW w:w="3509" w:type="dxa"/>
          </w:tcPr>
          <w:p w14:paraId="694CE74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651F77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Previous injury, exposure data, age, playing position, height, mass, BMI, percentage body fat, static jump, countermovement jump, sit and reach, step yo-yo</w:t>
            </w:r>
          </w:p>
          <w:p w14:paraId="518EAA0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691DB1A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335F93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Study design: Young soccer players (mean age 16.4 +/- 1.6 years) only </w:t>
            </w:r>
          </w:p>
          <w:p w14:paraId="38A7664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90AEEA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ii. Data and statistics: Non-dichotomized to calf or ‘lower leg’ soft tissue injury and/ or risk factors</w:t>
            </w:r>
          </w:p>
          <w:p w14:paraId="0372867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3E50229B" w14:textId="77777777" w:rsidTr="00193A50">
        <w:trPr>
          <w:trHeight w:val="861"/>
        </w:trPr>
        <w:tc>
          <w:tcPr>
            <w:tcW w:w="1978" w:type="dxa"/>
          </w:tcPr>
          <w:p w14:paraId="397F2CF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5EECFDE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Walden et al. (2005) </w:t>
            </w:r>
          </w:p>
          <w:p w14:paraId="44D5A8F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3C0C77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5B17DC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Prospective</w:t>
            </w:r>
          </w:p>
          <w:p w14:paraId="2533B2D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4B615AC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0E4F26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UEFA Champions League players (n = 266)</w:t>
            </w:r>
          </w:p>
          <w:p w14:paraId="1A34B01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14:paraId="7254254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126836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Injury incidence, training and match exposures, injury severity, country, level of competition, </w:t>
            </w:r>
          </w:p>
        </w:tc>
        <w:tc>
          <w:tcPr>
            <w:tcW w:w="4510" w:type="dxa"/>
          </w:tcPr>
          <w:p w14:paraId="5D8C279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4D79A8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ii. Data and statistics: Descriptive epidemiological and/or Non-dichotomized to calf or ‘lower leg’ soft tissue injury and/ or risk factors</w:t>
            </w:r>
          </w:p>
        </w:tc>
      </w:tr>
      <w:tr w:rsidR="00FA6CB4" w:rsidRPr="00FD6E4D" w14:paraId="1D2AFA4B" w14:textId="77777777" w:rsidTr="00BC3D11">
        <w:tc>
          <w:tcPr>
            <w:tcW w:w="1978" w:type="dxa"/>
          </w:tcPr>
          <w:p w14:paraId="234C6DE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621D9D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Wilkerson et al. (2012) </w:t>
            </w:r>
          </w:p>
          <w:p w14:paraId="1BAFD90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bottom w:val="nil"/>
            </w:tcBorders>
          </w:tcPr>
          <w:p w14:paraId="442621B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5E8FF9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</w:tc>
        <w:tc>
          <w:tcPr>
            <w:tcW w:w="2416" w:type="dxa"/>
            <w:tcBorders>
              <w:bottom w:val="nil"/>
            </w:tcBorders>
          </w:tcPr>
          <w:p w14:paraId="56A30D7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848697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Collegiate football players (n = 83) </w:t>
            </w:r>
          </w:p>
        </w:tc>
        <w:tc>
          <w:tcPr>
            <w:tcW w:w="3509" w:type="dxa"/>
            <w:tcBorders>
              <w:bottom w:val="nil"/>
            </w:tcBorders>
          </w:tcPr>
          <w:p w14:paraId="1D03E9C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A2B68E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Oswestry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Disability Index, International Knee Documentation Committee Score, Foot and Ankle Ability Measure, Back extension hold, Side-bridge hold, Trunk-flexion hold, Wall-sit hold, Step-test, BMI, game exposures, previous knee and ankle sprains, </w:t>
            </w:r>
          </w:p>
          <w:p w14:paraId="2E6547CE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7E807F6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2A47CE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Non-dichotomized to calf or ‘lower leg’ soft tissue injury and/ or risk factors</w:t>
            </w:r>
          </w:p>
          <w:p w14:paraId="1B58150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4EFB6A6D" w14:textId="77777777" w:rsidTr="00BC3D11">
        <w:tc>
          <w:tcPr>
            <w:tcW w:w="1978" w:type="dxa"/>
          </w:tcPr>
          <w:p w14:paraId="14D0DFCC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2C2652B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Wilson et al. (2011)</w:t>
            </w:r>
          </w:p>
          <w:p w14:paraId="553F82B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</w:tcPr>
          <w:p w14:paraId="00861FE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auto"/>
          </w:tcPr>
          <w:p w14:paraId="348221E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  <w:shd w:val="clear" w:color="auto" w:fill="auto"/>
          </w:tcPr>
          <w:p w14:paraId="7F5B7DF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73FCA3B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3E22900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Abstract only </w:t>
            </w:r>
          </w:p>
        </w:tc>
      </w:tr>
      <w:tr w:rsidR="00FA6CB4" w:rsidRPr="00FD6E4D" w14:paraId="1D16129D" w14:textId="77777777" w:rsidTr="00BC3D11">
        <w:tc>
          <w:tcPr>
            <w:tcW w:w="1978" w:type="dxa"/>
          </w:tcPr>
          <w:p w14:paraId="1E2EBF4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26DAF7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Wood et al. (2013)</w:t>
            </w:r>
          </w:p>
          <w:p w14:paraId="44F0139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</w:tcPr>
          <w:p w14:paraId="492C284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shd w:val="clear" w:color="auto" w:fill="auto"/>
          </w:tcPr>
          <w:p w14:paraId="3E12F56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  <w:shd w:val="clear" w:color="auto" w:fill="auto"/>
          </w:tcPr>
          <w:p w14:paraId="785D4BA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</w:tcPr>
          <w:p w14:paraId="2E2D353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75E70B2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. Abstract only </w:t>
            </w:r>
          </w:p>
        </w:tc>
      </w:tr>
      <w:tr w:rsidR="00FA6CB4" w:rsidRPr="00FD6E4D" w14:paraId="78D1F691" w14:textId="77777777" w:rsidTr="00BC3D11">
        <w:tc>
          <w:tcPr>
            <w:tcW w:w="1978" w:type="dxa"/>
          </w:tcPr>
          <w:p w14:paraId="72D4E27B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C01738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Woods et al. (2002) </w:t>
            </w:r>
          </w:p>
          <w:p w14:paraId="0EBA032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14:paraId="11177B1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CD9A9E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  <w:p w14:paraId="5557AB27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14:paraId="1F4DE5C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A74479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Professional English soccer players (Clubs n = 91, injuries n = 6030)</w:t>
            </w:r>
          </w:p>
          <w:p w14:paraId="29EAB529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14:paraId="2C34A8C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7B3CC88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Injury site, injury incidences, injury type, time of season, tissue injured, mechanism of injury</w:t>
            </w:r>
          </w:p>
        </w:tc>
        <w:tc>
          <w:tcPr>
            <w:tcW w:w="4510" w:type="dxa"/>
          </w:tcPr>
          <w:p w14:paraId="65E650F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FBBFC4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Data and statistics: Non-dichotomized to calf or ‘lower leg’ soft tissue injury and/ or risk factors</w:t>
            </w:r>
          </w:p>
          <w:p w14:paraId="79CAEC23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  <w:tr w:rsidR="00FA6CB4" w:rsidRPr="00FD6E4D" w14:paraId="7D3D7DD4" w14:textId="77777777" w:rsidTr="00193A50">
        <w:tc>
          <w:tcPr>
            <w:tcW w:w="1978" w:type="dxa"/>
          </w:tcPr>
          <w:p w14:paraId="29ED229F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955F0AD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Wunderlin</w:t>
            </w:r>
            <w:proofErr w:type="spellEnd"/>
            <w:r w:rsidRPr="00FD6E4D">
              <w:rPr>
                <w:rFonts w:ascii="Times New Roman" w:hAnsi="Times New Roman" w:cs="Times New Roman"/>
              </w:rPr>
              <w:t xml:space="preserve"> et al. (2015) </w:t>
            </w:r>
          </w:p>
          <w:p w14:paraId="40FED83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BB8A44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4581D39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Prospective </w:t>
            </w:r>
          </w:p>
          <w:p w14:paraId="209E0A8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6A061D34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79B3706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 xml:space="preserve">Swiss Army soldiers (n = 230) </w:t>
            </w:r>
          </w:p>
        </w:tc>
        <w:tc>
          <w:tcPr>
            <w:tcW w:w="3509" w:type="dxa"/>
          </w:tcPr>
          <w:p w14:paraId="689AA091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0F0ECE2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Trunk muscle tests, injury incidence, nature of physical activity, type of injury, age, BMI, cigarettes, injury severity</w:t>
            </w:r>
          </w:p>
        </w:tc>
        <w:tc>
          <w:tcPr>
            <w:tcW w:w="4510" w:type="dxa"/>
          </w:tcPr>
          <w:p w14:paraId="4607116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18333320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proofErr w:type="spellStart"/>
            <w:r w:rsidRPr="00FD6E4D">
              <w:rPr>
                <w:rFonts w:ascii="Times New Roman" w:hAnsi="Times New Roman" w:cs="Times New Roman"/>
              </w:rPr>
              <w:t>i</w:t>
            </w:r>
            <w:proofErr w:type="spellEnd"/>
            <w:r w:rsidRPr="00FD6E4D">
              <w:rPr>
                <w:rFonts w:ascii="Times New Roman" w:hAnsi="Times New Roman" w:cs="Times New Roman"/>
              </w:rPr>
              <w:t>. Study design: Inappropriate aims and focus</w:t>
            </w:r>
          </w:p>
          <w:p w14:paraId="7F3D0785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  <w:p w14:paraId="635682A8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  <w:r w:rsidRPr="00FD6E4D">
              <w:rPr>
                <w:rFonts w:ascii="Times New Roman" w:hAnsi="Times New Roman" w:cs="Times New Roman"/>
              </w:rPr>
              <w:t>ii. Data and statistics: Non-dichotomized to calf or ‘lower leg’ soft tissue injury and/ or risk factors</w:t>
            </w:r>
          </w:p>
          <w:p w14:paraId="08DF654A" w14:textId="77777777" w:rsidR="00FA6CB4" w:rsidRPr="00FD6E4D" w:rsidRDefault="00FA6CB4" w:rsidP="00193A50">
            <w:pPr>
              <w:rPr>
                <w:rFonts w:ascii="Times New Roman" w:hAnsi="Times New Roman" w:cs="Times New Roman"/>
              </w:rPr>
            </w:pPr>
          </w:p>
        </w:tc>
      </w:tr>
    </w:tbl>
    <w:p w14:paraId="3B1125D4" w14:textId="77777777" w:rsidR="00FA6CB4" w:rsidRPr="005123A1" w:rsidRDefault="00FA6CB4" w:rsidP="00FA6CB4">
      <w:pPr>
        <w:rPr>
          <w:rFonts w:ascii="Times New Roman" w:hAnsi="Times New Roman" w:cs="Times New Roman"/>
          <w:b/>
        </w:rPr>
      </w:pPr>
    </w:p>
    <w:p w14:paraId="1BE4FA94" w14:textId="77777777" w:rsidR="00AF41EB" w:rsidRDefault="00AF41EB"/>
    <w:sectPr w:rsidR="00AF41EB" w:rsidSect="00BC3D1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4"/>
    <w:rsid w:val="00514D7B"/>
    <w:rsid w:val="0099145B"/>
    <w:rsid w:val="00AF41EB"/>
    <w:rsid w:val="00B26658"/>
    <w:rsid w:val="00BC3D11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A3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2019</Words>
  <Characters>11513</Characters>
  <Application>Microsoft Macintosh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Green</dc:creator>
  <cp:keywords/>
  <dc:description/>
  <cp:lastModifiedBy>Brady Green</cp:lastModifiedBy>
  <cp:revision>2</cp:revision>
  <dcterms:created xsi:type="dcterms:W3CDTF">2017-01-09T10:02:00Z</dcterms:created>
  <dcterms:modified xsi:type="dcterms:W3CDTF">2017-01-09T10:02:00Z</dcterms:modified>
</cp:coreProperties>
</file>